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C10C" w14:textId="77777777" w:rsidR="00012BC6" w:rsidRDefault="00012BC6" w:rsidP="00EB6BB0">
      <w:pPr>
        <w:spacing w:before="120" w:after="120" w:line="240" w:lineRule="auto"/>
        <w:jc w:val="both"/>
        <w:rPr>
          <w:ins w:id="0" w:author="klegowska" w:date="2017-05-09T09:11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2B9C8CA7" w14:textId="77777777"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ins w:id="1" w:author="klegowska" w:date="2017-05-09T09:06:00Z">
        <w:r w:rsidR="00012BC6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t>5</w:t>
        </w:r>
      </w:ins>
      <w:del w:id="2" w:author="klegowska" w:date="2017-05-09T09:06:00Z">
        <w:r w:rsidR="00447E1C" w:rsidDel="00012BC6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delText>2</w:delText>
        </w:r>
      </w:del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012BC6">
        <w:rPr>
          <w:rStyle w:val="Odwoaniedokomentarza"/>
        </w:rPr>
        <w:commentReference w:id="3"/>
      </w:r>
      <w:r w:rsidR="00012BC6">
        <w:rPr>
          <w:rStyle w:val="Odwoaniedokomentarza"/>
        </w:rPr>
        <w:commentReference w:id="4"/>
      </w:r>
      <w:r w:rsidR="00012BC6">
        <w:rPr>
          <w:rStyle w:val="Odwoaniedokomentarza"/>
        </w:rPr>
        <w:commentReference w:id="5"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14:paraId="2FCCAB5A" w14:textId="77777777"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59D65683" w14:textId="77777777"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0EC1CFFC" w14:textId="77777777"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14:paraId="3C54BBB5" w14:textId="77777777"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9B1DB55" w14:textId="77777777"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14:paraId="573817C8" w14:textId="77777777"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14:paraId="1DF52D93" w14:textId="77777777"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t.j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 xml:space="preserve">. Dz.U. z 2015 r., poz. 2164 z 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późn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>. zm.)</w:t>
      </w:r>
    </w:p>
    <w:p w14:paraId="61E212AD" w14:textId="77777777"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14:paraId="38F3727B" w14:textId="77777777"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 xml:space="preserve">elenie zamówienia publicznego </w:t>
      </w:r>
      <w:proofErr w:type="spellStart"/>
      <w:r w:rsidR="001B3E23">
        <w:rPr>
          <w:color w:val="000000"/>
          <w:sz w:val="20"/>
          <w:szCs w:val="20"/>
        </w:rPr>
        <w:t>pn</w:t>
      </w:r>
      <w:proofErr w:type="spellEnd"/>
      <w:r w:rsidRPr="00587C9C">
        <w:rPr>
          <w:color w:val="000000"/>
          <w:sz w:val="20"/>
          <w:szCs w:val="20"/>
        </w:rPr>
        <w:t xml:space="preserve"> </w:t>
      </w:r>
    </w:p>
    <w:p w14:paraId="6E7BA748" w14:textId="77777777" w:rsidR="00012BC6" w:rsidRPr="00012BC6" w:rsidRDefault="00012BC6">
      <w:pPr>
        <w:autoSpaceDE w:val="0"/>
        <w:autoSpaceDN w:val="0"/>
        <w:adjustRightInd w:val="0"/>
        <w:spacing w:after="0" w:line="240" w:lineRule="auto"/>
        <w:jc w:val="center"/>
        <w:rPr>
          <w:ins w:id="6" w:author="klegowska" w:date="2017-05-09T09:11:00Z"/>
          <w:rFonts w:cs="ArialNarrow"/>
          <w:color w:val="000000"/>
          <w:sz w:val="24"/>
          <w:szCs w:val="24"/>
          <w:rPrChange w:id="7" w:author="klegowska" w:date="2017-05-09T09:12:00Z">
            <w:rPr>
              <w:ins w:id="8" w:author="klegowska" w:date="2017-05-09T09:11:00Z"/>
              <w:rFonts w:cs="ArialNarrow"/>
              <w:color w:val="000000"/>
              <w:sz w:val="20"/>
              <w:szCs w:val="20"/>
            </w:rPr>
          </w:rPrChange>
        </w:rPr>
        <w:pPrChange w:id="9" w:author="klegowska" w:date="2017-05-09T09:1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0" w:author="klegowska" w:date="2017-05-09T09:11:00Z">
        <w:r w:rsidRPr="00012BC6">
          <w:rPr>
            <w:rFonts w:cs="ArialNarrow"/>
            <w:b/>
            <w:i/>
            <w:color w:val="000000"/>
            <w:sz w:val="24"/>
            <w:szCs w:val="24"/>
            <w:rPrChange w:id="11" w:author="klegowska" w:date="2017-05-09T09:12:00Z">
              <w:rPr>
                <w:rFonts w:cs="ArialNarrow"/>
                <w:b/>
                <w:i/>
                <w:color w:val="000000"/>
                <w:sz w:val="20"/>
                <w:szCs w:val="20"/>
              </w:rPr>
            </w:rPrChange>
          </w:rPr>
          <w:t>Przebudowa dróg gminnych ul. Wiejskiej i Przejazdowej</w:t>
        </w:r>
      </w:ins>
    </w:p>
    <w:p w14:paraId="18CD63C1" w14:textId="77777777" w:rsidR="00EB6BB0" w:rsidRPr="001B3E23" w:rsidRDefault="001B3E23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del w:id="12" w:author="klegowska" w:date="2017-05-09T09:11:00Z"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Budowa, przebudowa i modernizacja oczyszczalni ścieków w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Mątowskich Pastwiskach oraz przebudowa i modernizacja 6 przepompowni ścieków polegająca na budowie tłoczni ścieków na terenie miejscowości Ryjewo w ramach zadania: „Budowa,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przebudowa i modernizacja oczyszczalni ścieków w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Mątowskich Pastwiskach, gm. Ryjewo oraz przebudowa i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modernizacja 6 przepompowni ścieków na terenie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miejscowości Ryjewo”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</w:del>
      <w:r w:rsidR="00EB6BB0"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="00EB6BB0" w:rsidRPr="00DD20E4">
        <w:rPr>
          <w:color w:val="000000"/>
          <w:sz w:val="20"/>
          <w:szCs w:val="20"/>
        </w:rPr>
        <w:t xml:space="preserve"> oświadczam/y,</w:t>
      </w:r>
      <w:r w:rsidR="00EB6BB0">
        <w:rPr>
          <w:rFonts w:ascii="Calibri" w:hAnsi="Calibri"/>
          <w:color w:val="000000"/>
          <w:sz w:val="20"/>
          <w:szCs w:val="20"/>
        </w:rPr>
        <w:t xml:space="preserve"> że: </w:t>
      </w:r>
    </w:p>
    <w:p w14:paraId="1A789A7D" w14:textId="77777777" w:rsidR="00EB6BB0" w:rsidRDefault="00EB6BB0" w:rsidP="00EB6BB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14:paraId="1FCB69CE" w14:textId="77777777" w:rsidR="00EB6BB0" w:rsidRDefault="00EB6BB0" w:rsidP="00EB6BB0">
      <w:pPr>
        <w:pStyle w:val="NormalnyWeb"/>
        <w:spacing w:after="0"/>
        <w:jc w:val="center"/>
      </w:pPr>
    </w:p>
    <w:p w14:paraId="59A6C6BF" w14:textId="77777777"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14:paraId="6E236F17" w14:textId="77777777"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14:paraId="6069C029" w14:textId="77777777"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14:paraId="53FDDA02" w14:textId="77777777"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14:paraId="4CA154E5" w14:textId="77777777"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 xml:space="preserve">t. j. Dz.U. z 2015 r., poz. 184 z </w:t>
      </w:r>
      <w:proofErr w:type="spellStart"/>
      <w:r w:rsidR="006922C9">
        <w:rPr>
          <w:rFonts w:ascii="Calibri" w:hAnsi="Calibri"/>
          <w:i/>
          <w:iCs/>
          <w:color w:val="000000"/>
          <w:sz w:val="20"/>
          <w:szCs w:val="20"/>
        </w:rPr>
        <w:t>późn</w:t>
      </w:r>
      <w:proofErr w:type="spellEnd"/>
      <w:r w:rsidR="006922C9">
        <w:rPr>
          <w:rFonts w:ascii="Calibri" w:hAnsi="Calibri"/>
          <w:i/>
          <w:iCs/>
          <w:color w:val="000000"/>
          <w:sz w:val="20"/>
          <w:szCs w:val="20"/>
        </w:rPr>
        <w:t>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14:paraId="6442AAAF" w14:textId="77777777" w:rsidR="00EB6BB0" w:rsidRDefault="00EB6BB0" w:rsidP="00EB6BB0">
      <w:pPr>
        <w:pStyle w:val="NormalnyWeb"/>
        <w:spacing w:after="0"/>
        <w:jc w:val="center"/>
      </w:pPr>
    </w:p>
    <w:p w14:paraId="6C9ADF14" w14:textId="77777777"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14:paraId="0C6CE480" w14:textId="77777777"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14:paraId="4886BB12" w14:textId="77777777"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14:paraId="73C380B2" w14:textId="77777777"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14:paraId="2E2D20BB" w14:textId="77777777"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14:paraId="144D6759" w14:textId="77777777"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14:paraId="78828AC2" w14:textId="77777777"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14:paraId="431234FB" w14:textId="77777777"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14:paraId="2C874871" w14:textId="77777777" w:rsidR="00012BC6" w:rsidRDefault="00012BC6" w:rsidP="00EB6BB0">
      <w:pPr>
        <w:rPr>
          <w:ins w:id="13" w:author="klegowska" w:date="2017-05-09T09:11:00Z"/>
          <w:rFonts w:eastAsia="Times New Roman" w:cs="Arial"/>
          <w:b/>
          <w:i/>
          <w:sz w:val="20"/>
          <w:szCs w:val="20"/>
          <w:lang w:eastAsia="pl-PL"/>
        </w:rPr>
      </w:pPr>
    </w:p>
    <w:p w14:paraId="5CF2E6EC" w14:textId="77777777" w:rsidR="00012BC6" w:rsidRDefault="00012BC6" w:rsidP="00EB6BB0">
      <w:pPr>
        <w:rPr>
          <w:ins w:id="14" w:author="klegowska" w:date="2017-05-09T09:11:00Z"/>
          <w:rFonts w:eastAsia="Times New Roman" w:cs="Arial"/>
          <w:b/>
          <w:i/>
          <w:sz w:val="20"/>
          <w:szCs w:val="20"/>
          <w:lang w:eastAsia="pl-PL"/>
        </w:rPr>
      </w:pPr>
    </w:p>
    <w:p w14:paraId="6D91DDB3" w14:textId="77777777" w:rsidR="00012BC6" w:rsidRDefault="00012BC6" w:rsidP="00EB6BB0">
      <w:pPr>
        <w:rPr>
          <w:ins w:id="15" w:author="klegowska" w:date="2017-05-09T09:11:00Z"/>
          <w:rFonts w:eastAsia="Times New Roman" w:cs="Arial"/>
          <w:b/>
          <w:i/>
          <w:sz w:val="20"/>
          <w:szCs w:val="20"/>
          <w:lang w:eastAsia="pl-PL"/>
        </w:rPr>
      </w:pPr>
    </w:p>
    <w:p w14:paraId="0FF3006F" w14:textId="77777777" w:rsidR="00012BC6" w:rsidRDefault="00012BC6" w:rsidP="00EB6BB0">
      <w:pPr>
        <w:rPr>
          <w:ins w:id="16" w:author="klegowska" w:date="2017-05-09T09:11:00Z"/>
          <w:rFonts w:eastAsia="Times New Roman" w:cs="Arial"/>
          <w:b/>
          <w:i/>
          <w:sz w:val="20"/>
          <w:szCs w:val="20"/>
          <w:lang w:eastAsia="pl-PL"/>
        </w:rPr>
      </w:pPr>
    </w:p>
    <w:p w14:paraId="78646515" w14:textId="77777777" w:rsidR="00012BC6" w:rsidRDefault="00012BC6" w:rsidP="00EB6BB0">
      <w:pPr>
        <w:rPr>
          <w:ins w:id="17" w:author="klegowska" w:date="2017-05-09T09:11:00Z"/>
          <w:rFonts w:eastAsia="Times New Roman" w:cs="Arial"/>
          <w:b/>
          <w:i/>
          <w:sz w:val="20"/>
          <w:szCs w:val="20"/>
          <w:lang w:eastAsia="pl-PL"/>
        </w:rPr>
      </w:pPr>
    </w:p>
    <w:p w14:paraId="3E86D0C3" w14:textId="77777777" w:rsidR="00EB6BB0" w:rsidRPr="00B15654" w:rsidRDefault="00EB6BB0" w:rsidP="00EB6BB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ins w:id="18" w:author="klegowska" w:date="2017-05-09T09:12:00Z">
        <w:r w:rsidR="00012BC6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t>5</w:t>
        </w:r>
      </w:ins>
      <w:del w:id="19" w:author="klegowska" w:date="2017-05-09T09:11:00Z">
        <w:r w:rsidR="00447E1C" w:rsidDel="00012BC6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delText>2</w:delText>
        </w:r>
      </w:del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14:paraId="5503A5AD" w14:textId="77777777" w:rsidR="00EB6BB0" w:rsidRDefault="00EB6BB0" w:rsidP="00EB6BB0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14:paraId="07F7B9B7" w14:textId="77777777"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14:paraId="459C491E" w14:textId="77777777" w:rsidR="00EB6BB0" w:rsidRPr="00680E84" w:rsidRDefault="00EB6BB0" w:rsidP="00EB6BB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14:paraId="17ADE11D" w14:textId="77777777" w:rsidR="00012BC6" w:rsidRPr="00012BC6" w:rsidRDefault="00012BC6" w:rsidP="00012BC6">
      <w:pPr>
        <w:autoSpaceDE w:val="0"/>
        <w:autoSpaceDN w:val="0"/>
        <w:adjustRightInd w:val="0"/>
        <w:spacing w:after="0" w:line="240" w:lineRule="auto"/>
        <w:jc w:val="center"/>
        <w:rPr>
          <w:ins w:id="20" w:author="klegowska" w:date="2017-05-09T09:12:00Z"/>
          <w:rFonts w:cs="ArialNarrow"/>
          <w:color w:val="000000"/>
          <w:sz w:val="24"/>
          <w:szCs w:val="24"/>
          <w:rPrChange w:id="21" w:author="klegowska" w:date="2017-05-09T09:12:00Z">
            <w:rPr>
              <w:ins w:id="22" w:author="klegowska" w:date="2017-05-09T09:12:00Z"/>
              <w:rFonts w:cs="ArialNarrow"/>
              <w:color w:val="000000"/>
              <w:sz w:val="20"/>
              <w:szCs w:val="20"/>
            </w:rPr>
          </w:rPrChange>
        </w:rPr>
      </w:pPr>
      <w:ins w:id="23" w:author="klegowska" w:date="2017-05-09T09:12:00Z">
        <w:r w:rsidRPr="00012BC6">
          <w:rPr>
            <w:rFonts w:cs="ArialNarrow"/>
            <w:b/>
            <w:i/>
            <w:color w:val="000000"/>
            <w:sz w:val="24"/>
            <w:szCs w:val="24"/>
            <w:rPrChange w:id="24" w:author="klegowska" w:date="2017-05-09T09:12:00Z">
              <w:rPr>
                <w:rFonts w:cs="ArialNarrow"/>
                <w:b/>
                <w:i/>
                <w:color w:val="000000"/>
                <w:sz w:val="20"/>
                <w:szCs w:val="20"/>
              </w:rPr>
            </w:rPrChange>
          </w:rPr>
          <w:t>Przebudowa dróg gminnych ul. Wiejskiej i Przejazdowej</w:t>
        </w:r>
      </w:ins>
    </w:p>
    <w:p w14:paraId="04A1C784" w14:textId="77777777"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 xml:space="preserve">elenie zamówienia publicznego </w:t>
      </w:r>
      <w:proofErr w:type="spellStart"/>
      <w:r w:rsidR="001B3E23"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14:paraId="4D6FCC59" w14:textId="77777777" w:rsidR="006F3207" w:rsidDel="00012BC6" w:rsidRDefault="001B3E23" w:rsidP="006F3207">
      <w:pPr>
        <w:autoSpaceDE w:val="0"/>
        <w:autoSpaceDN w:val="0"/>
        <w:adjustRightInd w:val="0"/>
        <w:spacing w:after="0" w:line="360" w:lineRule="auto"/>
        <w:jc w:val="center"/>
        <w:rPr>
          <w:del w:id="25" w:author="klegowska" w:date="2017-05-09T09:12:00Z"/>
          <w:rFonts w:eastAsiaTheme="minorEastAsia" w:cstheme="minorHAnsi"/>
          <w:b/>
          <w:bCs/>
          <w:sz w:val="20"/>
          <w:szCs w:val="20"/>
        </w:rPr>
      </w:pPr>
      <w:del w:id="26" w:author="klegowska" w:date="2017-05-09T09:12:00Z"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Budowa, przebudowa i modernizacja oczyszczalni ścieków w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Mątowskich Pastwiskach oraz przebudowa i modernizacja 6 przepompowni ścieków polegająca na budowie tłoczni ścieków na terenie miejscowości Ryjewo w ramach zadania: „Budowa,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przebudowa i modernizacja oczyszczalni ścieków w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Mątowskich Pastwiskach, gm. Ryjewo oraz przebudowa i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modernizacja 6 przepompowni ścieków na terenie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miejscowości Ryjewo”</w:delText>
        </w:r>
        <w:r w:rsidR="00447E1C"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dla zadania częściowego nr…………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delText>
        </w:r>
        <w:r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</w:del>
    </w:p>
    <w:p w14:paraId="54FF516A" w14:textId="77777777" w:rsidR="006F3207" w:rsidDel="00012BC6" w:rsidRDefault="006F3207" w:rsidP="006F3207">
      <w:pPr>
        <w:autoSpaceDE w:val="0"/>
        <w:autoSpaceDN w:val="0"/>
        <w:adjustRightInd w:val="0"/>
        <w:spacing w:after="0" w:line="360" w:lineRule="auto"/>
        <w:jc w:val="center"/>
        <w:rPr>
          <w:del w:id="27" w:author="klegowska" w:date="2017-05-09T09:12:00Z"/>
          <w:rFonts w:eastAsiaTheme="minorEastAsia" w:cstheme="minorHAnsi"/>
          <w:b/>
          <w:bCs/>
          <w:sz w:val="20"/>
          <w:szCs w:val="20"/>
        </w:rPr>
      </w:pPr>
      <w:del w:id="28" w:author="klegowska" w:date="2017-05-09T09:12:00Z">
        <w:r w:rsidDel="00012BC6">
          <w:rPr>
            <w:rFonts w:cs="ArialNarrow,Bold"/>
            <w:b/>
            <w:bCs/>
            <w:color w:val="000000"/>
            <w:sz w:val="20"/>
            <w:szCs w:val="20"/>
          </w:rPr>
          <w:delText>(uzupełnić o odpowiednie zadanie)</w:delText>
        </w:r>
      </w:del>
    </w:p>
    <w:p w14:paraId="61E33C9A" w14:textId="77777777" w:rsidR="00EB6BB0" w:rsidRPr="001B3E23" w:rsidRDefault="00EB6BB0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>) a)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EB6BB0" w:rsidRPr="00680E84" w14:paraId="297315EC" w14:textId="77777777" w:rsidTr="00303733">
        <w:trPr>
          <w:trHeight w:val="1978"/>
        </w:trPr>
        <w:tc>
          <w:tcPr>
            <w:tcW w:w="425" w:type="dxa"/>
            <w:vAlign w:val="center"/>
          </w:tcPr>
          <w:p w14:paraId="6598CBC4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31CE06A8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14:paraId="47E21673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14:paraId="47841531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14:paraId="312DC35B" w14:textId="77777777"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del w:id="29" w:author="Damian" w:date="2017-03-30T20:12:00Z">
              <w:r w:rsidDel="009D560F">
                <w:rPr>
                  <w:rFonts w:eastAsia="Times New Roman" w:cs="Arial"/>
                  <w:b/>
                  <w:sz w:val="18"/>
                  <w:szCs w:val="18"/>
                  <w:lang w:eastAsia="pl-PL"/>
                </w:rPr>
                <w:delText>Termin zakończenia</w:delText>
              </w:r>
            </w:del>
            <w:ins w:id="30" w:author="Damian" w:date="2017-03-30T20:12:00Z">
              <w:r w:rsidR="009D560F">
                <w:rPr>
                  <w:rFonts w:eastAsia="Times New Roman" w:cs="Arial"/>
                  <w:b/>
                  <w:sz w:val="18"/>
                  <w:szCs w:val="18"/>
                  <w:lang w:eastAsia="pl-PL"/>
                </w:rPr>
                <w:t>Daty wykonania</w:t>
              </w:r>
            </w:ins>
          </w:p>
          <w:p w14:paraId="43AC49A2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91A1F2" w14:textId="77777777"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14:paraId="44FE8F70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14:paraId="74D1A34F" w14:textId="77777777"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B6BB0" w:rsidRPr="00680E84" w14:paraId="5E529FED" w14:textId="77777777" w:rsidTr="00303733">
        <w:trPr>
          <w:trHeight w:val="1799"/>
        </w:trPr>
        <w:tc>
          <w:tcPr>
            <w:tcW w:w="425" w:type="dxa"/>
          </w:tcPr>
          <w:p w14:paraId="3F1CBAE7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4C3B0449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14:paraId="0F205298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14:paraId="660D3E2C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5171D97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2D6EA26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9E16171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2663D0EB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B6BB0" w:rsidRPr="00680E84" w14:paraId="12C2E49D" w14:textId="77777777" w:rsidTr="00303733">
        <w:trPr>
          <w:trHeight w:val="1966"/>
        </w:trPr>
        <w:tc>
          <w:tcPr>
            <w:tcW w:w="425" w:type="dxa"/>
          </w:tcPr>
          <w:p w14:paraId="22CE2C84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A8E84D7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14:paraId="288B117C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14:paraId="7A2A92AB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4E49950B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7E7A8A0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D3CF5F8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76B4D7AC" w14:textId="77777777"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47E1C" w:rsidRPr="00680E84" w14:paraId="7521B905" w14:textId="77777777" w:rsidTr="00303733">
        <w:trPr>
          <w:trHeight w:val="1966"/>
        </w:trPr>
        <w:tc>
          <w:tcPr>
            <w:tcW w:w="425" w:type="dxa"/>
          </w:tcPr>
          <w:p w14:paraId="59C909B7" w14:textId="77777777"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1086918B" w14:textId="77777777"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58A2FBB" w14:textId="77777777"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155CF2E" w14:textId="77777777"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3FA0509" w14:textId="77777777"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299FDE59" w14:textId="77777777"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29C3F9F7" w14:textId="77777777" w:rsidR="00F66683" w:rsidDel="00012BC6" w:rsidRDefault="00F66683" w:rsidP="006F3207">
      <w:pPr>
        <w:spacing w:after="0" w:line="240" w:lineRule="auto"/>
        <w:jc w:val="center"/>
        <w:rPr>
          <w:del w:id="31" w:author="klegowska" w:date="2017-05-09T09:13:00Z"/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5E594A07" w14:textId="77777777" w:rsidR="00F66683" w:rsidDel="00012BC6" w:rsidRDefault="00F66683" w:rsidP="006F3207">
      <w:pPr>
        <w:spacing w:after="0" w:line="240" w:lineRule="auto"/>
        <w:jc w:val="center"/>
        <w:rPr>
          <w:del w:id="32" w:author="klegowska" w:date="2017-05-09T09:13:00Z"/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2279CB75" w14:textId="77777777" w:rsidR="00F66683" w:rsidDel="00012BC6" w:rsidRDefault="00F66683" w:rsidP="006F3207">
      <w:pPr>
        <w:spacing w:after="0" w:line="240" w:lineRule="auto"/>
        <w:jc w:val="center"/>
        <w:rPr>
          <w:del w:id="33" w:author="klegowska" w:date="2017-05-09T09:13:00Z"/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357F03F9" w14:textId="77777777" w:rsidR="00F66683" w:rsidDel="00012BC6" w:rsidRDefault="00F66683" w:rsidP="006F3207">
      <w:pPr>
        <w:spacing w:after="0" w:line="240" w:lineRule="auto"/>
        <w:jc w:val="center"/>
        <w:rPr>
          <w:del w:id="34" w:author="klegowska" w:date="2017-05-09T09:13:00Z"/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64C83156" w14:textId="77777777" w:rsidR="00F66683" w:rsidRDefault="00F6668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35" w:author="klegowska" w:date="2017-05-09T09:13:00Z">
          <w:pPr>
            <w:spacing w:after="0" w:line="240" w:lineRule="auto"/>
            <w:jc w:val="center"/>
          </w:pPr>
        </w:pPrChange>
      </w:pPr>
    </w:p>
    <w:p w14:paraId="6227290E" w14:textId="77777777" w:rsidR="009F689C" w:rsidRDefault="009F689C" w:rsidP="009F689C">
      <w:pPr>
        <w:spacing w:after="0" w:line="240" w:lineRule="auto"/>
        <w:rPr>
          <w:ins w:id="36" w:author="klegowska" w:date="2017-05-15T10:10:00Z"/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37" w:author="klegowska" w:date="2017-05-15T10:10:00Z">
          <w:pPr>
            <w:spacing w:after="0" w:line="240" w:lineRule="auto"/>
            <w:jc w:val="center"/>
          </w:pPr>
        </w:pPrChange>
      </w:pPr>
    </w:p>
    <w:p w14:paraId="135EEA6F" w14:textId="77777777" w:rsidR="009F689C" w:rsidRDefault="009F689C" w:rsidP="009F689C">
      <w:pPr>
        <w:spacing w:after="0" w:line="240" w:lineRule="auto"/>
        <w:rPr>
          <w:ins w:id="38" w:author="klegowska" w:date="2017-05-15T10:10:00Z"/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39" w:author="klegowska" w:date="2017-05-15T10:10:00Z">
          <w:pPr>
            <w:spacing w:after="0" w:line="240" w:lineRule="auto"/>
            <w:jc w:val="center"/>
          </w:pPr>
        </w:pPrChange>
      </w:pPr>
    </w:p>
    <w:p w14:paraId="3B5470D4" w14:textId="77777777" w:rsidR="009F689C" w:rsidRDefault="009F689C" w:rsidP="009F689C">
      <w:pPr>
        <w:spacing w:after="0" w:line="240" w:lineRule="auto"/>
        <w:rPr>
          <w:ins w:id="40" w:author="klegowska" w:date="2017-05-15T10:10:00Z"/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41" w:author="klegowska" w:date="2017-05-15T10:10:00Z">
          <w:pPr>
            <w:spacing w:after="0" w:line="240" w:lineRule="auto"/>
            <w:jc w:val="center"/>
          </w:pPr>
        </w:pPrChange>
      </w:pPr>
    </w:p>
    <w:p w14:paraId="317939F3" w14:textId="77777777" w:rsidR="009F689C" w:rsidRDefault="009F689C" w:rsidP="009F689C">
      <w:pPr>
        <w:spacing w:after="0" w:line="240" w:lineRule="auto"/>
        <w:rPr>
          <w:ins w:id="42" w:author="klegowska" w:date="2017-05-15T10:10:00Z"/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43" w:author="klegowska" w:date="2017-05-15T10:10:00Z">
          <w:pPr>
            <w:spacing w:after="0" w:line="240" w:lineRule="auto"/>
            <w:jc w:val="center"/>
          </w:pPr>
        </w:pPrChange>
      </w:pPr>
    </w:p>
    <w:p w14:paraId="12B0FD51" w14:textId="77777777" w:rsidR="009F689C" w:rsidRDefault="009F689C" w:rsidP="009F689C">
      <w:pPr>
        <w:spacing w:after="0" w:line="240" w:lineRule="auto"/>
        <w:rPr>
          <w:ins w:id="44" w:author="klegowska" w:date="2017-05-15T10:10:00Z"/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45" w:author="klegowska" w:date="2017-05-15T10:10:00Z">
          <w:pPr>
            <w:spacing w:after="0" w:line="240" w:lineRule="auto"/>
            <w:jc w:val="center"/>
          </w:pPr>
        </w:pPrChange>
      </w:pPr>
    </w:p>
    <w:p w14:paraId="6F198DD3" w14:textId="77777777" w:rsidR="00EB6BB0" w:rsidRDefault="00EB6BB0" w:rsidP="009F689C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46" w:author="klegowska" w:date="2017-05-15T10:10:00Z">
          <w:pPr>
            <w:spacing w:after="0" w:line="240" w:lineRule="auto"/>
            <w:jc w:val="center"/>
          </w:pPr>
        </w:pPrChange>
      </w:pPr>
      <w:bookmarkStart w:id="47" w:name="_GoBack"/>
      <w:bookmarkEnd w:id="47"/>
      <w:del w:id="48" w:author="klegowska" w:date="2017-05-15T10:10:00Z">
        <w:r w:rsidRPr="00681F9F" w:rsidDel="009F689C">
          <w:rPr>
            <w:rFonts w:eastAsia="Times New Roman" w:cs="Arial"/>
            <w:b/>
            <w:bCs/>
            <w:color w:val="000000"/>
            <w:sz w:val="20"/>
            <w:szCs w:val="20"/>
            <w:lang w:eastAsia="pl-PL"/>
          </w:rPr>
          <w:delText>UWAGA!</w:delText>
        </w:r>
      </w:del>
    </w:p>
    <w:p w14:paraId="4262D2D6" w14:textId="77777777" w:rsidR="00EB6BB0" w:rsidRPr="00681F9F" w:rsidRDefault="00EB6BB0" w:rsidP="00EB6BB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43F26E5" w14:textId="66065D68" w:rsidR="0022271E" w:rsidDel="009F689C" w:rsidRDefault="0022271E">
      <w:pPr>
        <w:suppressAutoHyphens/>
        <w:spacing w:after="0" w:line="240" w:lineRule="auto"/>
        <w:jc w:val="both"/>
        <w:rPr>
          <w:del w:id="49" w:author="klegowska" w:date="2017-05-15T10:10:00Z"/>
          <w:rFonts w:cs="Microsoft Sans Serif"/>
          <w:b/>
          <w:sz w:val="20"/>
          <w:szCs w:val="20"/>
          <w:lang w:eastAsia="ar-SA"/>
        </w:rPr>
        <w:pPrChange w:id="50" w:author="Damian" w:date="2017-03-30T20:11:00Z">
          <w:pPr>
            <w:suppressAutoHyphens/>
            <w:spacing w:after="0" w:line="240" w:lineRule="auto"/>
            <w:jc w:val="center"/>
          </w:pPr>
        </w:pPrChange>
      </w:pPr>
      <w:ins w:id="51" w:author="Damian" w:date="2017-03-30T20:11:00Z">
        <w:del w:id="52" w:author="klegowska" w:date="2017-05-15T10:10:00Z">
          <w:r w:rsidRPr="0022271E" w:rsidDel="009F689C">
            <w:rPr>
              <w:sz w:val="20"/>
              <w:rPrChange w:id="53" w:author="Damian" w:date="2017-03-30T20:12:00Z">
                <w:rPr/>
              </w:rPrChange>
            </w:rPr>
            <w:delText>Wykaz należy złożyć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delText>
          </w:r>
        </w:del>
        <w:del w:id="54" w:author="klegowska" w:date="2017-05-09T09:13:00Z">
          <w:r w:rsidR="001C5B3A" w:rsidDel="00012BC6">
            <w:delText>;</w:delText>
          </w:r>
        </w:del>
      </w:ins>
      <w:del w:id="55" w:author="klegowska" w:date="2017-05-15T10:10:00Z">
        <w:r w:rsidR="00EB6BB0" w:rsidRPr="00681F9F" w:rsidDel="009F689C">
          <w:rPr>
            <w:rFonts w:cs="Microsoft Sans Serif"/>
            <w:b/>
            <w:sz w:val="20"/>
            <w:szCs w:val="20"/>
            <w:lang w:eastAsia="ar-SA"/>
          </w:rPr>
          <w:delText xml:space="preserve">Do wykazu należy dołączyć </w:delText>
        </w:r>
        <w:r w:rsidR="00EB6BB0" w:rsidRPr="00681F9F" w:rsidDel="009F689C">
          <w:rPr>
            <w:rFonts w:cs="Microsoft Sans Serif"/>
            <w:b/>
            <w:sz w:val="20"/>
            <w:szCs w:val="20"/>
            <w:u w:val="single"/>
            <w:lang w:eastAsia="ar-SA"/>
          </w:rPr>
          <w:delText>dowody</w:delText>
        </w:r>
        <w:r w:rsidR="00EB6BB0" w:rsidRPr="00681F9F" w:rsidDel="009F689C">
          <w:rPr>
            <w:rFonts w:cs="Microsoft Sans Serif"/>
            <w:b/>
            <w:sz w:val="20"/>
            <w:szCs w:val="20"/>
            <w:lang w:eastAsia="ar-SA"/>
          </w:rPr>
          <w:delText xml:space="preserve"> potwierdzające, że najważniejsze roboty budowlane, w tym będące przedmiotem warunku udziału w niniejszym postępowaniu zostały wykonane w sposób należyty oraz wskazujących, czy zostały wykonane zgodnie z zasadami sztuki budowlanej i prawidłowo ukończone.</w:delText>
        </w:r>
      </w:del>
    </w:p>
    <w:p w14:paraId="65C40026" w14:textId="1D3A56F8" w:rsidR="00EB6BB0" w:rsidDel="009F689C" w:rsidRDefault="00EB6BB0" w:rsidP="00EB6BB0">
      <w:pPr>
        <w:spacing w:before="120" w:after="120" w:line="240" w:lineRule="auto"/>
        <w:jc w:val="both"/>
        <w:rPr>
          <w:del w:id="56" w:author="klegowska" w:date="2017-05-15T10:10:00Z"/>
          <w:rFonts w:eastAsia="Times New Roman" w:cs="Arial"/>
          <w:sz w:val="16"/>
          <w:szCs w:val="16"/>
          <w:lang w:eastAsia="pl-PL"/>
        </w:rPr>
      </w:pPr>
    </w:p>
    <w:p w14:paraId="2B468D4B" w14:textId="77777777"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14:paraId="4CA747C5" w14:textId="77777777"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14:paraId="48791C05" w14:textId="77777777"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14:paraId="6934C248" w14:textId="77777777" w:rsidR="00EB6BB0" w:rsidRPr="00B15654" w:rsidDel="00012BC6" w:rsidRDefault="00EB6BB0" w:rsidP="00EB6BB0">
      <w:pPr>
        <w:spacing w:after="0" w:line="240" w:lineRule="auto"/>
        <w:jc w:val="both"/>
        <w:rPr>
          <w:del w:id="57" w:author="klegowska" w:date="2017-05-09T09:13:00Z"/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14:paraId="280E3586" w14:textId="77777777" w:rsidR="00447E1C" w:rsidDel="00012BC6" w:rsidRDefault="00447E1C" w:rsidP="00EB6BB0">
      <w:pPr>
        <w:spacing w:before="100" w:beforeAutospacing="1" w:after="170" w:line="360" w:lineRule="auto"/>
        <w:rPr>
          <w:del w:id="58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442828B3" w14:textId="77777777" w:rsidR="00447E1C" w:rsidDel="00012BC6" w:rsidRDefault="00447E1C" w:rsidP="00EB6BB0">
      <w:pPr>
        <w:spacing w:before="100" w:beforeAutospacing="1" w:after="170" w:line="360" w:lineRule="auto"/>
        <w:rPr>
          <w:del w:id="59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53AE3EC2" w14:textId="77777777" w:rsidR="00447E1C" w:rsidDel="00012BC6" w:rsidRDefault="00447E1C" w:rsidP="00EB6BB0">
      <w:pPr>
        <w:spacing w:before="100" w:beforeAutospacing="1" w:after="170" w:line="360" w:lineRule="auto"/>
        <w:rPr>
          <w:del w:id="60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5EAA693F" w14:textId="77777777" w:rsidR="00447E1C" w:rsidDel="00012BC6" w:rsidRDefault="00447E1C" w:rsidP="00EB6BB0">
      <w:pPr>
        <w:spacing w:before="100" w:beforeAutospacing="1" w:after="170" w:line="360" w:lineRule="auto"/>
        <w:rPr>
          <w:del w:id="61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4A948EBF" w14:textId="77777777" w:rsidR="00447E1C" w:rsidDel="00012BC6" w:rsidRDefault="00447E1C" w:rsidP="00EB6BB0">
      <w:pPr>
        <w:spacing w:before="100" w:beforeAutospacing="1" w:after="170" w:line="360" w:lineRule="auto"/>
        <w:rPr>
          <w:del w:id="62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40350EB4" w14:textId="77777777" w:rsidR="00447E1C" w:rsidDel="00012BC6" w:rsidRDefault="00447E1C" w:rsidP="00EB6BB0">
      <w:pPr>
        <w:spacing w:before="100" w:beforeAutospacing="1" w:after="170" w:line="360" w:lineRule="auto"/>
        <w:rPr>
          <w:del w:id="63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4E81D6A6" w14:textId="77777777" w:rsidR="00447E1C" w:rsidDel="00012BC6" w:rsidRDefault="00447E1C" w:rsidP="00EB6BB0">
      <w:pPr>
        <w:spacing w:before="100" w:beforeAutospacing="1" w:after="170" w:line="360" w:lineRule="auto"/>
        <w:rPr>
          <w:del w:id="64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66146E2D" w14:textId="77777777" w:rsidR="00447E1C" w:rsidDel="00012BC6" w:rsidRDefault="00447E1C" w:rsidP="00EB6BB0">
      <w:pPr>
        <w:spacing w:before="100" w:beforeAutospacing="1" w:after="170" w:line="360" w:lineRule="auto"/>
        <w:rPr>
          <w:del w:id="65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38D3A650" w14:textId="77777777" w:rsidR="00447E1C" w:rsidDel="00012BC6" w:rsidRDefault="00447E1C" w:rsidP="00EB6BB0">
      <w:pPr>
        <w:spacing w:before="100" w:beforeAutospacing="1" w:after="170" w:line="360" w:lineRule="auto"/>
        <w:rPr>
          <w:del w:id="66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2AA02F78" w14:textId="77777777" w:rsidR="00447E1C" w:rsidDel="00012BC6" w:rsidRDefault="00447E1C" w:rsidP="00EB6BB0">
      <w:pPr>
        <w:spacing w:before="100" w:beforeAutospacing="1" w:after="170" w:line="360" w:lineRule="auto"/>
        <w:rPr>
          <w:del w:id="67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5E49D15A" w14:textId="77777777" w:rsidR="00447E1C" w:rsidDel="00012BC6" w:rsidRDefault="00447E1C" w:rsidP="00EB6BB0">
      <w:pPr>
        <w:spacing w:before="100" w:beforeAutospacing="1" w:after="170" w:line="360" w:lineRule="auto"/>
        <w:rPr>
          <w:del w:id="68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50F163D4" w14:textId="77777777" w:rsidR="00447E1C" w:rsidDel="00012BC6" w:rsidRDefault="00447E1C" w:rsidP="00EB6BB0">
      <w:pPr>
        <w:spacing w:before="100" w:beforeAutospacing="1" w:after="170" w:line="360" w:lineRule="auto"/>
        <w:rPr>
          <w:del w:id="69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578F98B3" w14:textId="77777777" w:rsidR="00447E1C" w:rsidDel="00012BC6" w:rsidRDefault="00447E1C" w:rsidP="00EB6BB0">
      <w:pPr>
        <w:spacing w:before="100" w:beforeAutospacing="1" w:after="170" w:line="360" w:lineRule="auto"/>
        <w:rPr>
          <w:del w:id="70" w:author="klegowska" w:date="2017-05-09T09:13:00Z"/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14:paraId="3AE1FF51" w14:textId="77777777" w:rsidR="00F66683" w:rsidRDefault="00F66683">
      <w:pPr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pPrChange w:id="71" w:author="klegowska" w:date="2017-05-09T09:13:00Z">
          <w:pPr>
            <w:spacing w:before="100" w:beforeAutospacing="1" w:after="170" w:line="360" w:lineRule="auto"/>
          </w:pPr>
        </w:pPrChange>
      </w:pPr>
    </w:p>
    <w:p w14:paraId="0B0C9CAC" w14:textId="77777777" w:rsidR="00EB6BB0" w:rsidRPr="00680E84" w:rsidRDefault="00EB6BB0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ins w:id="72" w:author="klegowska" w:date="2017-05-09T09:13:00Z">
        <w:r w:rsidR="00012BC6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t>5</w:t>
        </w:r>
      </w:ins>
      <w:del w:id="73" w:author="klegowska" w:date="2017-05-09T09:13:00Z">
        <w:r w:rsidR="00447E1C" w:rsidDel="00012BC6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delText>2</w:delText>
        </w:r>
      </w:del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14:paraId="7DE32894" w14:textId="77777777" w:rsidR="00EB6BB0" w:rsidRDefault="00EB6BB0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14:paraId="0E98BB84" w14:textId="77777777" w:rsidR="00447E1C" w:rsidRPr="00680E84" w:rsidRDefault="00447E1C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14:paraId="145E7346" w14:textId="77777777"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14:paraId="06790060" w14:textId="77777777"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14:paraId="6B102256" w14:textId="77777777" w:rsidR="00EB6BB0" w:rsidDel="00012BC6" w:rsidRDefault="00EB6BB0">
      <w:pPr>
        <w:autoSpaceDE w:val="0"/>
        <w:autoSpaceDN w:val="0"/>
        <w:adjustRightInd w:val="0"/>
        <w:spacing w:after="0" w:line="240" w:lineRule="auto"/>
        <w:jc w:val="center"/>
        <w:rPr>
          <w:del w:id="74" w:author="klegowska" w:date="2017-05-09T09:16:00Z"/>
          <w:rFonts w:eastAsiaTheme="minorEastAsia" w:cstheme="minorHAnsi"/>
          <w:b/>
          <w:bCs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pn</w:t>
      </w:r>
      <w:del w:id="75" w:author="klegowska" w:date="2017-05-09T09:16:00Z">
        <w:r w:rsidR="001B3E23" w:rsidDel="00012BC6">
          <w:rPr>
            <w:rFonts w:eastAsia="Times New Roman" w:cs="Arial"/>
            <w:color w:val="000000"/>
            <w:sz w:val="20"/>
            <w:szCs w:val="20"/>
            <w:lang w:eastAsia="pl-PL"/>
          </w:rPr>
          <w:delText xml:space="preserve">: </w:delText>
        </w:r>
        <w:r w:rsidR="001B3E23"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Budowa, przebudowa i modernizacja oczyszczalni ścieków w</w:delText>
        </w:r>
        <w:r w:rsidR="001B3E23"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="001B3E23"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Mątowskich Pastwiskach oraz przebudowa i modernizacja 6 przepompowni ścieków polegająca na budowie tłoczni ścieków na terenie miejscowości Ryjewo w ramach zadania: „Budowa,</w:delText>
        </w:r>
        <w:r w:rsidR="001B3E23"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="001B3E23"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przebudowa i modernizacja oczyszczalni ścieków w</w:delText>
        </w:r>
        <w:r w:rsidR="001B3E23"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="001B3E23"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Mątowskich Pastwiskach, gm. Ryjewo oraz przebudowa i</w:delText>
        </w:r>
        <w:r w:rsidR="001B3E23"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="001B3E23"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modernizacja 6 przepompowni ścieków na terenie</w:delText>
        </w:r>
        <w:r w:rsidR="001B3E23" w:rsidDel="00012BC6">
          <w:rPr>
            <w:rFonts w:eastAsiaTheme="minorEastAsia" w:cstheme="minorHAnsi"/>
            <w:b/>
            <w:bCs/>
            <w:sz w:val="20"/>
            <w:szCs w:val="20"/>
          </w:rPr>
          <w:delText xml:space="preserve"> </w:delText>
        </w:r>
        <w:r w:rsidR="001B3E23" w:rsidRPr="001B3E23" w:rsidDel="00012BC6">
          <w:rPr>
            <w:rFonts w:eastAsiaTheme="minorEastAsia" w:cstheme="minorHAnsi"/>
            <w:b/>
            <w:bCs/>
            <w:sz w:val="20"/>
            <w:szCs w:val="20"/>
          </w:rPr>
          <w:delText>miejscowości Ryjewo”</w:delText>
        </w:r>
      </w:del>
    </w:p>
    <w:p w14:paraId="650237AC" w14:textId="77777777" w:rsidR="00447E1C" w:rsidDel="00012BC6" w:rsidRDefault="00447E1C">
      <w:pPr>
        <w:autoSpaceDE w:val="0"/>
        <w:autoSpaceDN w:val="0"/>
        <w:adjustRightInd w:val="0"/>
        <w:spacing w:after="0" w:line="240" w:lineRule="auto"/>
        <w:jc w:val="center"/>
        <w:rPr>
          <w:del w:id="76" w:author="klegowska" w:date="2017-05-09T09:16:00Z"/>
          <w:rFonts w:eastAsiaTheme="minorEastAsia" w:cstheme="minorHAnsi"/>
          <w:b/>
          <w:bCs/>
          <w:sz w:val="20"/>
          <w:szCs w:val="20"/>
        </w:rPr>
        <w:pPrChange w:id="77" w:author="klegowska" w:date="2017-05-09T09:16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  <w:del w:id="78" w:author="klegowska" w:date="2017-05-09T09:16:00Z">
        <w:r w:rsidDel="00012BC6">
          <w:rPr>
            <w:rFonts w:eastAsiaTheme="minorEastAsia" w:cstheme="minorHAnsi"/>
            <w:b/>
            <w:bCs/>
            <w:sz w:val="20"/>
            <w:szCs w:val="20"/>
          </w:rPr>
          <w:delText>dla zadania częściowego nr…………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delText>
        </w:r>
      </w:del>
    </w:p>
    <w:p w14:paraId="211EBA32" w14:textId="77777777" w:rsidR="00447E1C" w:rsidRDefault="006F3207">
      <w:pPr>
        <w:autoSpaceDE w:val="0"/>
        <w:autoSpaceDN w:val="0"/>
        <w:adjustRightInd w:val="0"/>
        <w:spacing w:after="0" w:line="240" w:lineRule="auto"/>
        <w:jc w:val="center"/>
        <w:rPr>
          <w:ins w:id="79" w:author="klegowska" w:date="2017-05-09T09:16:00Z"/>
          <w:rFonts w:cs="ArialNarrow,Bold"/>
          <w:b/>
          <w:bCs/>
          <w:color w:val="000000"/>
          <w:sz w:val="20"/>
          <w:szCs w:val="20"/>
        </w:rPr>
      </w:pPr>
      <w:del w:id="80" w:author="klegowska" w:date="2017-05-09T09:16:00Z">
        <w:r w:rsidDel="00012BC6">
          <w:rPr>
            <w:rFonts w:cs="ArialNarrow,Bold"/>
            <w:b/>
            <w:bCs/>
            <w:color w:val="000000"/>
            <w:sz w:val="20"/>
            <w:szCs w:val="20"/>
          </w:rPr>
          <w:delText>(uzupełnić o odpowiednie zadanie)</w:delText>
        </w:r>
      </w:del>
      <w:ins w:id="81" w:author="klegowska" w:date="2017-05-09T09:16:00Z">
        <w:r w:rsidR="00012BC6">
          <w:rPr>
            <w:rFonts w:cs="ArialNarrow,Bold"/>
            <w:b/>
            <w:bCs/>
            <w:color w:val="000000"/>
            <w:sz w:val="20"/>
            <w:szCs w:val="20"/>
          </w:rPr>
          <w:t>.</w:t>
        </w:r>
      </w:ins>
    </w:p>
    <w:p w14:paraId="32D9DB8B" w14:textId="77777777" w:rsidR="00012BC6" w:rsidRPr="00012BC6" w:rsidRDefault="00012BC6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color w:val="000000"/>
          <w:sz w:val="24"/>
          <w:szCs w:val="24"/>
          <w:rPrChange w:id="82" w:author="klegowska" w:date="2017-05-09T09:16:00Z">
            <w:rPr>
              <w:rFonts w:cs="ArialNarrow,Bold"/>
              <w:b/>
              <w:bCs/>
              <w:color w:val="000000"/>
              <w:sz w:val="20"/>
              <w:szCs w:val="20"/>
            </w:rPr>
          </w:rPrChange>
        </w:rPr>
      </w:pPr>
      <w:ins w:id="83" w:author="klegowska" w:date="2017-05-09T09:16:00Z">
        <w:r w:rsidRPr="00BC2EB4">
          <w:rPr>
            <w:rFonts w:cs="ArialNarrow"/>
            <w:b/>
            <w:i/>
            <w:color w:val="000000"/>
            <w:sz w:val="24"/>
            <w:szCs w:val="24"/>
          </w:rPr>
          <w:t>Przebudowa dróg gminnych ul. Wiejskiej i Przejazdowej</w:t>
        </w:r>
      </w:ins>
    </w:p>
    <w:p w14:paraId="6AC832FE" w14:textId="77777777" w:rsidR="00EB6BB0" w:rsidRDefault="00EB6BB0" w:rsidP="00447E1C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przedkładamy wykaz osób, które będą uczestniczyć w wykonaniu zamówienia, celem oceny przez Zamawiającego warunku dysponowania osob</w:t>
      </w:r>
      <w:ins w:id="84" w:author="klegowska" w:date="2017-05-09T09:18:00Z">
        <w:r w:rsidR="00012BC6">
          <w:rPr>
            <w:rFonts w:eastAsia="Times New Roman" w:cs="Arial"/>
            <w:color w:val="000000"/>
            <w:sz w:val="20"/>
            <w:szCs w:val="20"/>
            <w:lang w:eastAsia="pl-PL"/>
          </w:rPr>
          <w:t>ą</w:t>
        </w:r>
      </w:ins>
      <w:del w:id="85" w:author="klegowska" w:date="2017-05-09T09:18:00Z">
        <w:r w:rsidDel="00012BC6">
          <w:rPr>
            <w:rFonts w:eastAsia="Times New Roman" w:cs="Arial"/>
            <w:color w:val="000000"/>
            <w:sz w:val="20"/>
            <w:szCs w:val="20"/>
            <w:lang w:eastAsia="pl-PL"/>
          </w:rPr>
          <w:delText>ami</w:delText>
        </w:r>
      </w:del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del w:id="86" w:author="klegowska" w:date="2017-05-09T09:19:00Z">
        <w:r w:rsidR="00C01211" w:rsidDel="00012BC6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1.</w:delText>
        </w:r>
      </w:del>
      <w:ins w:id="87" w:author="klegowska" w:date="2017-05-09T09:19:00Z">
        <w:r w:rsidR="00012BC6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t>3</w:t>
        </w:r>
      </w:ins>
      <w:del w:id="88" w:author="klegowska" w:date="2017-05-09T09:19:00Z">
        <w:r w:rsidR="00C01211" w:rsidDel="00012BC6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2</w:delText>
        </w:r>
      </w:del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) </w:t>
      </w:r>
      <w:del w:id="89" w:author="klegowska" w:date="2017-05-09T09:19:00Z">
        <w:r w:rsidR="00C01211" w:rsidDel="00012BC6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c</w:delText>
        </w:r>
      </w:del>
      <w:del w:id="90" w:author="klegowska" w:date="2017-05-09T09:23:00Z">
        <w:r w:rsidR="00C01211" w:rsidDel="008F68B0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)</w:delText>
        </w:r>
      </w:del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14:paraId="1D592FC3" w14:textId="77777777" w:rsidR="00447E1C" w:rsidRPr="00447E1C" w:rsidRDefault="00447E1C" w:rsidP="00447E1C">
      <w:pPr>
        <w:spacing w:before="120" w:after="120" w:line="240" w:lineRule="auto"/>
        <w:jc w:val="center"/>
        <w:rPr>
          <w:rFonts w:cs="Arial"/>
          <w:b/>
          <w:i/>
          <w:sz w:val="20"/>
          <w:szCs w:val="2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  <w:tblPrChange w:id="91" w:author="klegowska" w:date="2017-05-09T09:20:00Z">
          <w:tblPr>
            <w:tblStyle w:val="Tabela-Siatka"/>
            <w:tblW w:w="960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4"/>
        <w:gridCol w:w="2693"/>
        <w:gridCol w:w="2410"/>
        <w:gridCol w:w="1842"/>
        <w:gridCol w:w="2268"/>
        <w:tblGridChange w:id="92">
          <w:tblGrid>
            <w:gridCol w:w="534"/>
            <w:gridCol w:w="1559"/>
            <w:gridCol w:w="2268"/>
            <w:gridCol w:w="2126"/>
            <w:gridCol w:w="1559"/>
          </w:tblGrid>
        </w:tblGridChange>
      </w:tblGrid>
      <w:tr w:rsidR="00012BC6" w:rsidRPr="00ED5794" w14:paraId="5B997626" w14:textId="77777777" w:rsidTr="008F68B0">
        <w:trPr>
          <w:trHeight w:val="2011"/>
          <w:trPrChange w:id="93" w:author="klegowska" w:date="2017-05-09T09:20:00Z">
            <w:trPr>
              <w:trHeight w:val="2011"/>
            </w:trPr>
          </w:trPrChange>
        </w:trPr>
        <w:tc>
          <w:tcPr>
            <w:tcW w:w="534" w:type="dxa"/>
            <w:vAlign w:val="center"/>
            <w:tcPrChange w:id="94" w:author="klegowska" w:date="2017-05-09T09:20:00Z">
              <w:tcPr>
                <w:tcW w:w="534" w:type="dxa"/>
                <w:vAlign w:val="center"/>
              </w:tcPr>
            </w:tcPrChange>
          </w:tcPr>
          <w:p w14:paraId="018A1E7D" w14:textId="77777777"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  <w:tcPrChange w:id="95" w:author="klegowska" w:date="2017-05-09T09:20:00Z">
              <w:tcPr>
                <w:tcW w:w="1559" w:type="dxa"/>
                <w:vAlign w:val="center"/>
              </w:tcPr>
            </w:tcPrChange>
          </w:tcPr>
          <w:p w14:paraId="2AC0624D" w14:textId="77777777"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  <w:tcPrChange w:id="96" w:author="klegowska" w:date="2017-05-09T09:20:00Z">
              <w:tcPr>
                <w:tcW w:w="2268" w:type="dxa"/>
                <w:vAlign w:val="center"/>
              </w:tcPr>
            </w:tcPrChange>
          </w:tcPr>
          <w:p w14:paraId="3187E2FD" w14:textId="77777777"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1842" w:type="dxa"/>
            <w:vAlign w:val="center"/>
            <w:tcPrChange w:id="97" w:author="klegowska" w:date="2017-05-09T09:20:00Z">
              <w:tcPr>
                <w:tcW w:w="2126" w:type="dxa"/>
                <w:vAlign w:val="center"/>
              </w:tcPr>
            </w:tcPrChange>
          </w:tcPr>
          <w:p w14:paraId="451BE009" w14:textId="77777777"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268" w:type="dxa"/>
            <w:vAlign w:val="center"/>
            <w:tcPrChange w:id="98" w:author="klegowska" w:date="2017-05-09T09:20:00Z">
              <w:tcPr>
                <w:tcW w:w="1559" w:type="dxa"/>
                <w:vAlign w:val="center"/>
              </w:tcPr>
            </w:tcPrChange>
          </w:tcPr>
          <w:p w14:paraId="596E8C7A" w14:textId="77777777"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  <w:p w14:paraId="01100655" w14:textId="77777777" w:rsidR="00012BC6" w:rsidRPr="00ED5794" w:rsidDel="00B761AB" w:rsidRDefault="00012BC6" w:rsidP="00303733">
            <w:pPr>
              <w:spacing w:before="100" w:beforeAutospacing="1"/>
              <w:jc w:val="center"/>
              <w:rPr>
                <w:del w:id="99" w:author="Damian" w:date="2017-03-30T13:50:00Z"/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del w:id="100" w:author="Damian" w:date="2017-03-30T13:50:00Z">
              <w:r w:rsidRPr="00ED5794" w:rsidDel="00B761AB">
                <w:rPr>
                  <w:rFonts w:eastAsia="Times New Roman" w:cs="Arial"/>
                  <w:b/>
                  <w:sz w:val="18"/>
                  <w:szCs w:val="18"/>
                  <w:lang w:eastAsia="pl-PL"/>
                </w:rPr>
                <w:delText>Własna</w:delText>
              </w:r>
              <w:r w:rsidRPr="00ED5794" w:rsidDel="00B761AB">
                <w:rPr>
                  <w:rFonts w:eastAsia="Times New Roman" w:cs="Arial"/>
                  <w:b/>
                  <w:sz w:val="18"/>
                  <w:szCs w:val="18"/>
                  <w:vertAlign w:val="superscript"/>
                  <w:lang w:eastAsia="pl-PL"/>
                </w:rPr>
                <w:delText>1</w:delText>
              </w:r>
            </w:del>
          </w:p>
          <w:p w14:paraId="5ECF8E78" w14:textId="77777777"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del w:id="101" w:author="Damian" w:date="2017-03-30T13:50:00Z">
              <w:r w:rsidRPr="00ED5794" w:rsidDel="00B761AB">
                <w:rPr>
                  <w:rFonts w:eastAsia="Times New Roman" w:cs="Arial"/>
                  <w:b/>
                  <w:sz w:val="18"/>
                  <w:szCs w:val="18"/>
                  <w:lang w:eastAsia="pl-PL"/>
                </w:rPr>
                <w:delText>Oddana do dyspozycji przez inny podmiot</w:delText>
              </w:r>
              <w:r w:rsidRPr="00ED5794" w:rsidDel="00B761AB">
                <w:rPr>
                  <w:rFonts w:eastAsia="Times New Roman" w:cs="Arial"/>
                  <w:b/>
                  <w:sz w:val="18"/>
                  <w:szCs w:val="18"/>
                  <w:vertAlign w:val="superscript"/>
                  <w:lang w:eastAsia="pl-PL"/>
                </w:rPr>
                <w:delText>2</w:delText>
              </w:r>
            </w:del>
          </w:p>
        </w:tc>
      </w:tr>
      <w:tr w:rsidR="00012BC6" w:rsidRPr="00680E84" w14:paraId="0F7BE8BB" w14:textId="77777777" w:rsidTr="008F68B0">
        <w:trPr>
          <w:trHeight w:val="1280"/>
          <w:trPrChange w:id="102" w:author="klegowska" w:date="2017-05-09T09:20:00Z">
            <w:trPr>
              <w:trHeight w:val="1280"/>
            </w:trPr>
          </w:trPrChange>
        </w:trPr>
        <w:tc>
          <w:tcPr>
            <w:tcW w:w="534" w:type="dxa"/>
            <w:tcPrChange w:id="103" w:author="klegowska" w:date="2017-05-09T09:20:00Z">
              <w:tcPr>
                <w:tcW w:w="534" w:type="dxa"/>
              </w:tcPr>
            </w:tcPrChange>
          </w:tcPr>
          <w:p w14:paraId="29566BF8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PrChange w:id="104" w:author="klegowska" w:date="2017-05-09T09:20:00Z">
              <w:tcPr>
                <w:tcW w:w="1559" w:type="dxa"/>
              </w:tcPr>
            </w:tcPrChange>
          </w:tcPr>
          <w:p w14:paraId="7378CC9A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PrChange w:id="105" w:author="klegowska" w:date="2017-05-09T09:20:00Z">
              <w:tcPr>
                <w:tcW w:w="2268" w:type="dxa"/>
              </w:tcPr>
            </w:tcPrChange>
          </w:tcPr>
          <w:p w14:paraId="7C4E2308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PrChange w:id="106" w:author="klegowska" w:date="2017-05-09T09:20:00Z">
              <w:tcPr>
                <w:tcW w:w="2126" w:type="dxa"/>
              </w:tcPr>
            </w:tcPrChange>
          </w:tcPr>
          <w:p w14:paraId="5CA2EA1B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PrChange w:id="107" w:author="klegowska" w:date="2017-05-09T09:20:00Z">
              <w:tcPr>
                <w:tcW w:w="1559" w:type="dxa"/>
              </w:tcPr>
            </w:tcPrChange>
          </w:tcPr>
          <w:p w14:paraId="70FC05EA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12BC6" w:rsidRPr="00680E84" w14:paraId="499FD2C5" w14:textId="77777777" w:rsidTr="008F68B0">
        <w:trPr>
          <w:trHeight w:val="1280"/>
          <w:trPrChange w:id="108" w:author="klegowska" w:date="2017-05-09T09:20:00Z">
            <w:trPr>
              <w:trHeight w:val="1280"/>
            </w:trPr>
          </w:trPrChange>
        </w:trPr>
        <w:tc>
          <w:tcPr>
            <w:tcW w:w="534" w:type="dxa"/>
            <w:tcPrChange w:id="109" w:author="klegowska" w:date="2017-05-09T09:20:00Z">
              <w:tcPr>
                <w:tcW w:w="534" w:type="dxa"/>
              </w:tcPr>
            </w:tcPrChange>
          </w:tcPr>
          <w:p w14:paraId="1F9C1831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PrChange w:id="110" w:author="klegowska" w:date="2017-05-09T09:20:00Z">
              <w:tcPr>
                <w:tcW w:w="1559" w:type="dxa"/>
              </w:tcPr>
            </w:tcPrChange>
          </w:tcPr>
          <w:p w14:paraId="4258C380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PrChange w:id="111" w:author="klegowska" w:date="2017-05-09T09:20:00Z">
              <w:tcPr>
                <w:tcW w:w="2268" w:type="dxa"/>
              </w:tcPr>
            </w:tcPrChange>
          </w:tcPr>
          <w:p w14:paraId="6250EC13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PrChange w:id="112" w:author="klegowska" w:date="2017-05-09T09:20:00Z">
              <w:tcPr>
                <w:tcW w:w="2126" w:type="dxa"/>
              </w:tcPr>
            </w:tcPrChange>
          </w:tcPr>
          <w:p w14:paraId="557D884A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PrChange w:id="113" w:author="klegowska" w:date="2017-05-09T09:20:00Z">
              <w:tcPr>
                <w:tcW w:w="1559" w:type="dxa"/>
              </w:tcPr>
            </w:tcPrChange>
          </w:tcPr>
          <w:p w14:paraId="4BE27498" w14:textId="77777777"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12BC6" w:rsidRPr="00680E84" w:rsidDel="008F68B0" w14:paraId="7D29D2F9" w14:textId="77777777" w:rsidTr="008F68B0">
        <w:trPr>
          <w:trHeight w:val="1280"/>
          <w:del w:id="114" w:author="klegowska" w:date="2017-05-09T09:20:00Z"/>
          <w:trPrChange w:id="115" w:author="klegowska" w:date="2017-05-09T09:20:00Z">
            <w:trPr>
              <w:trHeight w:val="1280"/>
            </w:trPr>
          </w:trPrChange>
        </w:trPr>
        <w:tc>
          <w:tcPr>
            <w:tcW w:w="534" w:type="dxa"/>
            <w:tcPrChange w:id="116" w:author="klegowska" w:date="2017-05-09T09:20:00Z">
              <w:tcPr>
                <w:tcW w:w="534" w:type="dxa"/>
              </w:tcPr>
            </w:tcPrChange>
          </w:tcPr>
          <w:p w14:paraId="1365AA75" w14:textId="77777777" w:rsidR="00012BC6" w:rsidRPr="00680E84" w:rsidDel="008F68B0" w:rsidRDefault="00012BC6" w:rsidP="00303733">
            <w:pPr>
              <w:spacing w:before="100" w:beforeAutospacing="1"/>
              <w:rPr>
                <w:del w:id="117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PrChange w:id="118" w:author="klegowska" w:date="2017-05-09T09:20:00Z">
              <w:tcPr>
                <w:tcW w:w="1559" w:type="dxa"/>
              </w:tcPr>
            </w:tcPrChange>
          </w:tcPr>
          <w:p w14:paraId="3E490AA5" w14:textId="77777777" w:rsidR="00012BC6" w:rsidRPr="00680E84" w:rsidDel="008F68B0" w:rsidRDefault="00012BC6" w:rsidP="00303733">
            <w:pPr>
              <w:spacing w:before="100" w:beforeAutospacing="1"/>
              <w:rPr>
                <w:del w:id="119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PrChange w:id="120" w:author="klegowska" w:date="2017-05-09T09:20:00Z">
              <w:tcPr>
                <w:tcW w:w="2268" w:type="dxa"/>
              </w:tcPr>
            </w:tcPrChange>
          </w:tcPr>
          <w:p w14:paraId="132A2201" w14:textId="77777777" w:rsidR="00012BC6" w:rsidRPr="00680E84" w:rsidDel="008F68B0" w:rsidRDefault="00012BC6" w:rsidP="00303733">
            <w:pPr>
              <w:spacing w:before="100" w:beforeAutospacing="1"/>
              <w:rPr>
                <w:del w:id="121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PrChange w:id="122" w:author="klegowska" w:date="2017-05-09T09:20:00Z">
              <w:tcPr>
                <w:tcW w:w="2126" w:type="dxa"/>
              </w:tcPr>
            </w:tcPrChange>
          </w:tcPr>
          <w:p w14:paraId="52672D78" w14:textId="77777777" w:rsidR="00012BC6" w:rsidRPr="00680E84" w:rsidDel="008F68B0" w:rsidRDefault="00012BC6" w:rsidP="00303733">
            <w:pPr>
              <w:spacing w:before="100" w:beforeAutospacing="1"/>
              <w:rPr>
                <w:del w:id="123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PrChange w:id="124" w:author="klegowska" w:date="2017-05-09T09:20:00Z">
              <w:tcPr>
                <w:tcW w:w="1559" w:type="dxa"/>
              </w:tcPr>
            </w:tcPrChange>
          </w:tcPr>
          <w:p w14:paraId="5B483BC5" w14:textId="77777777" w:rsidR="00012BC6" w:rsidRPr="00680E84" w:rsidDel="008F68B0" w:rsidRDefault="00012BC6" w:rsidP="00303733">
            <w:pPr>
              <w:spacing w:before="100" w:beforeAutospacing="1"/>
              <w:rPr>
                <w:del w:id="125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12BC6" w:rsidRPr="00680E84" w:rsidDel="008F68B0" w14:paraId="53375131" w14:textId="77777777" w:rsidTr="008F68B0">
        <w:trPr>
          <w:trHeight w:val="1280"/>
          <w:del w:id="126" w:author="klegowska" w:date="2017-05-09T09:20:00Z"/>
          <w:trPrChange w:id="127" w:author="klegowska" w:date="2017-05-09T09:20:00Z">
            <w:trPr>
              <w:trHeight w:val="1280"/>
            </w:trPr>
          </w:trPrChange>
        </w:trPr>
        <w:tc>
          <w:tcPr>
            <w:tcW w:w="534" w:type="dxa"/>
            <w:tcPrChange w:id="128" w:author="klegowska" w:date="2017-05-09T09:20:00Z">
              <w:tcPr>
                <w:tcW w:w="534" w:type="dxa"/>
              </w:tcPr>
            </w:tcPrChange>
          </w:tcPr>
          <w:p w14:paraId="488F9590" w14:textId="77777777" w:rsidR="00012BC6" w:rsidRPr="00680E84" w:rsidDel="008F68B0" w:rsidRDefault="00012BC6" w:rsidP="00303733">
            <w:pPr>
              <w:spacing w:before="100" w:beforeAutospacing="1"/>
              <w:rPr>
                <w:del w:id="129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PrChange w:id="130" w:author="klegowska" w:date="2017-05-09T09:20:00Z">
              <w:tcPr>
                <w:tcW w:w="1559" w:type="dxa"/>
              </w:tcPr>
            </w:tcPrChange>
          </w:tcPr>
          <w:p w14:paraId="47699FEF" w14:textId="77777777" w:rsidR="00012BC6" w:rsidRPr="00680E84" w:rsidDel="008F68B0" w:rsidRDefault="00012BC6" w:rsidP="00303733">
            <w:pPr>
              <w:spacing w:before="100" w:beforeAutospacing="1"/>
              <w:rPr>
                <w:del w:id="131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PrChange w:id="132" w:author="klegowska" w:date="2017-05-09T09:20:00Z">
              <w:tcPr>
                <w:tcW w:w="2268" w:type="dxa"/>
              </w:tcPr>
            </w:tcPrChange>
          </w:tcPr>
          <w:p w14:paraId="3A297FDF" w14:textId="77777777" w:rsidR="00012BC6" w:rsidRPr="00680E84" w:rsidDel="008F68B0" w:rsidRDefault="00012BC6" w:rsidP="00303733">
            <w:pPr>
              <w:spacing w:before="100" w:beforeAutospacing="1"/>
              <w:rPr>
                <w:del w:id="133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PrChange w:id="134" w:author="klegowska" w:date="2017-05-09T09:20:00Z">
              <w:tcPr>
                <w:tcW w:w="2126" w:type="dxa"/>
              </w:tcPr>
            </w:tcPrChange>
          </w:tcPr>
          <w:p w14:paraId="651B6500" w14:textId="77777777" w:rsidR="00012BC6" w:rsidRPr="00680E84" w:rsidDel="008F68B0" w:rsidRDefault="00012BC6" w:rsidP="00303733">
            <w:pPr>
              <w:spacing w:before="100" w:beforeAutospacing="1"/>
              <w:rPr>
                <w:del w:id="135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PrChange w:id="136" w:author="klegowska" w:date="2017-05-09T09:20:00Z">
              <w:tcPr>
                <w:tcW w:w="1559" w:type="dxa"/>
              </w:tcPr>
            </w:tcPrChange>
          </w:tcPr>
          <w:p w14:paraId="66FEACC8" w14:textId="77777777" w:rsidR="00012BC6" w:rsidRPr="00680E84" w:rsidDel="008F68B0" w:rsidRDefault="00012BC6" w:rsidP="00303733">
            <w:pPr>
              <w:spacing w:before="100" w:beforeAutospacing="1"/>
              <w:rPr>
                <w:del w:id="137" w:author="klegowska" w:date="2017-05-09T09:20:00Z"/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32AB28" w14:textId="77777777"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0EDCD5A8" w14:textId="77777777" w:rsidR="00447E1C" w:rsidDel="008F68B0" w:rsidRDefault="00447E1C" w:rsidP="00447E1C">
      <w:pPr>
        <w:spacing w:after="0" w:line="360" w:lineRule="auto"/>
        <w:jc w:val="center"/>
        <w:rPr>
          <w:del w:id="138" w:author="klegowska" w:date="2017-05-09T09:20:00Z"/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48FD4361" w14:textId="77777777" w:rsidR="00447E1C" w:rsidRDefault="00447E1C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pPrChange w:id="139" w:author="klegowska" w:date="2017-05-09T09:20:00Z">
          <w:pPr>
            <w:spacing w:after="0" w:line="360" w:lineRule="auto"/>
            <w:jc w:val="center"/>
          </w:pPr>
        </w:pPrChange>
      </w:pPr>
    </w:p>
    <w:p w14:paraId="370EC6AB" w14:textId="77777777"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14:paraId="4CE84D36" w14:textId="77777777"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ins w:id="140" w:author="klegowska" w:date="2017-05-09T09:23:00Z">
        <w:r w:rsidR="008F68B0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t>3</w:t>
        </w:r>
      </w:ins>
      <w:del w:id="141" w:author="klegowska" w:date="2017-05-09T09:23:00Z">
        <w:r w:rsidR="00C01211" w:rsidDel="008F68B0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1.2</w:delText>
        </w:r>
        <w:r w:rsidRPr="0013038F" w:rsidDel="008F68B0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.</w:delText>
        </w:r>
        <w:r w:rsidR="00C01211" w:rsidDel="008F68B0">
          <w:rPr>
            <w:rFonts w:eastAsia="Times New Roman" w:cs="Arial"/>
            <w:b/>
            <w:color w:val="000000"/>
            <w:sz w:val="20"/>
            <w:szCs w:val="20"/>
            <w:lang w:eastAsia="pl-PL"/>
          </w:rPr>
          <w:delText>c</w:delText>
        </w:r>
      </w:del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14:paraId="06E6E836" w14:textId="77777777"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14:paraId="6367200E" w14:textId="77777777"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14:paraId="06459B05" w14:textId="77777777"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14:paraId="3758D1CE" w14:textId="77777777"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14:paraId="65758E25" w14:textId="77777777"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14:paraId="69DB1820" w14:textId="77777777"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14:paraId="1539790A" w14:textId="77777777"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012BC6">
      <w:headerReference w:type="default" r:id="rId9"/>
      <w:pgSz w:w="11906" w:h="16838"/>
      <w:pgMar w:top="5" w:right="1417" w:bottom="851" w:left="1417" w:header="708" w:footer="833" w:gutter="0"/>
      <w:cols w:space="708"/>
      <w:docGrid w:linePitch="360"/>
      <w:sectPrChange w:id="142" w:author="klegowska" w:date="2017-05-09T09:09:00Z">
        <w:sectPr w:rsidR="005E3FE0" w:rsidRPr="00447E1C" w:rsidSect="00012BC6">
          <w:pgMar w:top="2255" w:right="1417" w:bottom="851" w:left="1417" w:header="708" w:footer="833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klegowska" w:date="2017-05-09T09:09:00Z" w:initials="k">
    <w:p w14:paraId="11D6F3EF" w14:textId="77777777" w:rsidR="00012BC6" w:rsidRDefault="00012BC6">
      <w:pPr>
        <w:pStyle w:val="Tekstkomentarza"/>
      </w:pPr>
      <w:r>
        <w:rPr>
          <w:rStyle w:val="Odwoaniedokomentarza"/>
        </w:rPr>
        <w:annotationRef/>
      </w:r>
    </w:p>
  </w:comment>
  <w:comment w:id="4" w:author="klegowska" w:date="2017-05-09T09:09:00Z" w:initials="k">
    <w:p w14:paraId="7E58DC15" w14:textId="77777777" w:rsidR="00012BC6" w:rsidRDefault="00012BC6">
      <w:pPr>
        <w:pStyle w:val="Tekstkomentarza"/>
      </w:pPr>
      <w:r>
        <w:rPr>
          <w:rStyle w:val="Odwoaniedokomentarza"/>
        </w:rPr>
        <w:annotationRef/>
      </w:r>
    </w:p>
  </w:comment>
  <w:comment w:id="5" w:author="klegowska" w:date="2017-05-09T09:09:00Z" w:initials="k">
    <w:p w14:paraId="31FFFDAD" w14:textId="77777777" w:rsidR="00012BC6" w:rsidRDefault="00012BC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6F3EF" w15:done="0"/>
  <w15:commentEx w15:paraId="7E58DC15" w15:paraIdParent="11D6F3EF" w15:done="0"/>
  <w15:commentEx w15:paraId="31FFFDAD" w15:paraIdParent="11D6F3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102F9" w14:textId="77777777" w:rsidR="00371AFB" w:rsidRDefault="00371AFB" w:rsidP="009E1FFA">
      <w:pPr>
        <w:spacing w:after="0" w:line="240" w:lineRule="auto"/>
      </w:pPr>
      <w:r>
        <w:separator/>
      </w:r>
    </w:p>
  </w:endnote>
  <w:endnote w:type="continuationSeparator" w:id="0">
    <w:p w14:paraId="324AEB1D" w14:textId="77777777" w:rsidR="00371AFB" w:rsidRDefault="00371AFB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8E05" w14:textId="77777777" w:rsidR="00371AFB" w:rsidRDefault="00371AFB" w:rsidP="009E1FFA">
      <w:pPr>
        <w:spacing w:after="0" w:line="240" w:lineRule="auto"/>
      </w:pPr>
      <w:r>
        <w:separator/>
      </w:r>
    </w:p>
  </w:footnote>
  <w:footnote w:type="continuationSeparator" w:id="0">
    <w:p w14:paraId="24F34052" w14:textId="77777777" w:rsidR="00371AFB" w:rsidRDefault="00371AFB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DC7F" w14:textId="77777777" w:rsidR="00E97200" w:rsidRDefault="00371AFB" w:rsidP="00680E84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gowska">
    <w15:presenceInfo w15:providerId="None" w15:userId="klegowska"/>
  </w15:person>
  <w15:person w15:author="Damian">
    <w15:presenceInfo w15:providerId="None" w15:userId="Dam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BB0"/>
    <w:rsid w:val="00012BC6"/>
    <w:rsid w:val="001B3E23"/>
    <w:rsid w:val="001C5B3A"/>
    <w:rsid w:val="0022271E"/>
    <w:rsid w:val="00235CC8"/>
    <w:rsid w:val="002D2CB3"/>
    <w:rsid w:val="00320FCB"/>
    <w:rsid w:val="00371AFB"/>
    <w:rsid w:val="00435503"/>
    <w:rsid w:val="00447E1C"/>
    <w:rsid w:val="00453154"/>
    <w:rsid w:val="00464DC4"/>
    <w:rsid w:val="00465F7E"/>
    <w:rsid w:val="005C7B7F"/>
    <w:rsid w:val="005E3FE0"/>
    <w:rsid w:val="006659D6"/>
    <w:rsid w:val="006922C9"/>
    <w:rsid w:val="006F3207"/>
    <w:rsid w:val="00700212"/>
    <w:rsid w:val="00703F7B"/>
    <w:rsid w:val="007148A7"/>
    <w:rsid w:val="007268EC"/>
    <w:rsid w:val="00750C77"/>
    <w:rsid w:val="00787E1A"/>
    <w:rsid w:val="008176C3"/>
    <w:rsid w:val="008F68B0"/>
    <w:rsid w:val="009D560F"/>
    <w:rsid w:val="009E1FFA"/>
    <w:rsid w:val="009F689C"/>
    <w:rsid w:val="00A02E47"/>
    <w:rsid w:val="00AB5F61"/>
    <w:rsid w:val="00AF1713"/>
    <w:rsid w:val="00B57E97"/>
    <w:rsid w:val="00B761AB"/>
    <w:rsid w:val="00C01211"/>
    <w:rsid w:val="00C07284"/>
    <w:rsid w:val="00C8552E"/>
    <w:rsid w:val="00DB0428"/>
    <w:rsid w:val="00E935AE"/>
    <w:rsid w:val="00EB6BB0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0676"/>
  <w15:docId w15:val="{03B585D0-312D-4F51-9DC1-36B64F0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3F31-5FE5-4074-8210-A88C3823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5</cp:revision>
  <cp:lastPrinted>2017-05-15T10:32:00Z</cp:lastPrinted>
  <dcterms:created xsi:type="dcterms:W3CDTF">2017-04-03T06:53:00Z</dcterms:created>
  <dcterms:modified xsi:type="dcterms:W3CDTF">2017-05-15T10:32:00Z</dcterms:modified>
</cp:coreProperties>
</file>