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145" w:rsidRPr="00680E84" w:rsidRDefault="00172145" w:rsidP="00172145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N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r spr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ins w:id="0" w:author="klegowska" w:date="2017-05-09T11:43:00Z">
        <w:r w:rsidR="00C64699">
          <w:rPr>
            <w:rFonts w:eastAsia="Times New Roman" w:cs="Arial"/>
            <w:b/>
            <w:bCs/>
            <w:i/>
            <w:iCs/>
            <w:color w:val="000000"/>
            <w:sz w:val="20"/>
            <w:szCs w:val="20"/>
            <w:lang w:eastAsia="pl-PL"/>
          </w:rPr>
          <w:t>5</w:t>
        </w:r>
      </w:ins>
      <w:del w:id="1" w:author="klegowska" w:date="2017-05-09T11:43:00Z">
        <w:r w:rsidR="00246710" w:rsidDel="00C64699">
          <w:rPr>
            <w:rFonts w:eastAsia="Times New Roman" w:cs="Arial"/>
            <w:b/>
            <w:bCs/>
            <w:i/>
            <w:iCs/>
            <w:color w:val="000000"/>
            <w:sz w:val="20"/>
            <w:szCs w:val="20"/>
            <w:lang w:eastAsia="pl-PL"/>
          </w:rPr>
          <w:delText>2</w:delText>
        </w:r>
      </w:del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.201</w:t>
      </w:r>
      <w:r w:rsidR="00402435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7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  </w:t>
      </w:r>
      <w:r w:rsidR="00BA1A7F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     </w:t>
      </w:r>
      <w:r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       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>Załącznik nr 1</w:t>
      </w:r>
      <w:del w:id="2" w:author="klegowska" w:date="2017-05-09T11:43:00Z">
        <w:r w:rsidR="007454C4" w:rsidDel="00C64699">
          <w:rPr>
            <w:rFonts w:eastAsia="Times New Roman" w:cs="Arial"/>
            <w:b/>
            <w:bCs/>
            <w:i/>
            <w:iCs/>
            <w:sz w:val="20"/>
            <w:szCs w:val="20"/>
            <w:lang w:eastAsia="pl-PL"/>
          </w:rPr>
          <w:delText>A</w:delText>
        </w:r>
      </w:del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do SIWZ 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Default="00172145" w:rsidP="00172145">
      <w:pPr>
        <w:spacing w:after="0" w:line="240" w:lineRule="auto"/>
        <w:jc w:val="both"/>
        <w:rPr>
          <w:ins w:id="3" w:author="klegowska" w:date="2017-05-09T12:12:00Z"/>
          <w:rFonts w:eastAsia="Times New Roman" w:cs="Arial"/>
          <w:sz w:val="20"/>
          <w:szCs w:val="20"/>
          <w:lang w:eastAsia="pl-PL"/>
        </w:rPr>
      </w:pPr>
    </w:p>
    <w:p w:rsidR="00781D7B" w:rsidRPr="00680E84" w:rsidRDefault="00781D7B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172145" w:rsidRPr="00680E84" w:rsidRDefault="00172145" w:rsidP="007454C4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 xml:space="preserve">(pieczątka Wykonawcy) </w:t>
      </w:r>
    </w:p>
    <w:p w:rsidR="007454C4" w:rsidRDefault="00172145" w:rsidP="00BA1A7F">
      <w:pPr>
        <w:spacing w:before="120" w:after="12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FORMULARZ OFERTOWY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Gmina Ryjewo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ul. Lipowa 1</w:t>
      </w:r>
    </w:p>
    <w:p w:rsidR="00172145" w:rsidRPr="00680E84" w:rsidRDefault="00172145" w:rsidP="00172145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82-420 Ryjewo</w:t>
      </w:r>
    </w:p>
    <w:p w:rsidR="00C64699" w:rsidRDefault="00C64699" w:rsidP="00172145">
      <w:pPr>
        <w:autoSpaceDE w:val="0"/>
        <w:autoSpaceDN w:val="0"/>
        <w:adjustRightInd w:val="0"/>
        <w:spacing w:after="0" w:line="240" w:lineRule="auto"/>
        <w:jc w:val="center"/>
        <w:rPr>
          <w:ins w:id="4" w:author="klegowska" w:date="2017-05-09T11:46:00Z"/>
          <w:rFonts w:eastAsia="Times New Roman" w:cs="Arial"/>
          <w:b/>
          <w:bCs/>
          <w:sz w:val="20"/>
          <w:szCs w:val="20"/>
          <w:lang w:eastAsia="pl-PL"/>
        </w:rPr>
      </w:pP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0"/>
          <w:szCs w:val="20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Nawiązując do ogłoszenia o zamówieniu w postępowaniu o udzielenie zamówienia publicznego prowadzonego w trybie przetargu nieograniczonego </w:t>
      </w:r>
      <w:proofErr w:type="spellStart"/>
      <w:r w:rsidR="00402435">
        <w:rPr>
          <w:rFonts w:eastAsia="Times New Roman" w:cs="Arial"/>
          <w:b/>
          <w:bCs/>
          <w:sz w:val="20"/>
          <w:szCs w:val="20"/>
          <w:lang w:eastAsia="pl-PL"/>
        </w:rPr>
        <w:t>pn</w:t>
      </w:r>
      <w:proofErr w:type="spellEnd"/>
      <w:r w:rsidRPr="00907804">
        <w:rPr>
          <w:rFonts w:eastAsia="Times New Roman" w:cs="Arial"/>
          <w:b/>
          <w:bCs/>
          <w:sz w:val="20"/>
          <w:szCs w:val="20"/>
          <w:lang w:eastAsia="pl-PL"/>
        </w:rPr>
        <w:t>:</w:t>
      </w:r>
      <w:r w:rsidRPr="00907804">
        <w:rPr>
          <w:rFonts w:cs="ArialNarrow,Bold"/>
          <w:b/>
          <w:bCs/>
          <w:color w:val="000000"/>
          <w:sz w:val="20"/>
          <w:szCs w:val="20"/>
        </w:rPr>
        <w:t xml:space="preserve"> </w:t>
      </w:r>
    </w:p>
    <w:p w:rsidR="00172145" w:rsidRPr="00C64699" w:rsidDel="00C64699" w:rsidRDefault="00C64699">
      <w:pPr>
        <w:autoSpaceDE w:val="0"/>
        <w:autoSpaceDN w:val="0"/>
        <w:adjustRightInd w:val="0"/>
        <w:spacing w:after="0" w:line="240" w:lineRule="auto"/>
        <w:jc w:val="center"/>
        <w:rPr>
          <w:del w:id="5" w:author="klegowska" w:date="2017-05-09T11:44:00Z"/>
          <w:rFonts w:eastAsiaTheme="minorEastAsia" w:cstheme="minorHAnsi"/>
          <w:b/>
          <w:bCs/>
          <w:sz w:val="24"/>
          <w:szCs w:val="24"/>
          <w:rPrChange w:id="6" w:author="klegowska" w:date="2017-05-09T11:45:00Z">
            <w:rPr>
              <w:del w:id="7" w:author="klegowska" w:date="2017-05-09T11:44:00Z"/>
              <w:rFonts w:eastAsiaTheme="minorEastAsia" w:cstheme="minorHAnsi"/>
              <w:b/>
              <w:bCs/>
              <w:sz w:val="20"/>
              <w:szCs w:val="20"/>
            </w:rPr>
          </w:rPrChange>
        </w:rPr>
      </w:pPr>
      <w:ins w:id="8" w:author="klegowska" w:date="2017-05-09T11:45:00Z">
        <w:r w:rsidRPr="00C64699">
          <w:rPr>
            <w:rFonts w:cs="ArialNarrow,Bold"/>
            <w:b/>
            <w:bCs/>
            <w:i/>
            <w:color w:val="000000"/>
            <w:sz w:val="24"/>
            <w:szCs w:val="24"/>
            <w:rPrChange w:id="9" w:author="klegowska" w:date="2017-05-09T11:45:00Z">
              <w:rPr>
                <w:rFonts w:cs="ArialNarrow,Bold"/>
                <w:b/>
                <w:bCs/>
                <w:i/>
                <w:color w:val="000000"/>
                <w:sz w:val="20"/>
                <w:szCs w:val="20"/>
              </w:rPr>
            </w:rPrChange>
          </w:rPr>
          <w:t>Przebudowa dróg gminnych ul. Wiejskiej i Przejazdowej</w:t>
        </w:r>
        <w:r w:rsidRPr="00C64699" w:rsidDel="00C64699">
          <w:rPr>
            <w:rFonts w:eastAsiaTheme="minorEastAsia" w:cstheme="minorHAnsi"/>
            <w:b/>
            <w:bCs/>
            <w:sz w:val="24"/>
            <w:szCs w:val="24"/>
            <w:rPrChange w:id="10" w:author="klegowska" w:date="2017-05-09T11:45:00Z">
              <w:rPr>
                <w:rFonts w:eastAsiaTheme="minorEastAsia" w:cstheme="minorHAnsi"/>
                <w:b/>
                <w:bCs/>
                <w:sz w:val="20"/>
                <w:szCs w:val="20"/>
              </w:rPr>
            </w:rPrChange>
          </w:rPr>
          <w:t xml:space="preserve"> </w:t>
        </w:r>
      </w:ins>
      <w:del w:id="11" w:author="klegowska" w:date="2017-05-09T11:44:00Z">
        <w:r w:rsidR="00402435" w:rsidRPr="00C64699" w:rsidDel="00C64699">
          <w:rPr>
            <w:rFonts w:eastAsiaTheme="minorEastAsia" w:cstheme="minorHAnsi"/>
            <w:b/>
            <w:bCs/>
            <w:sz w:val="24"/>
            <w:szCs w:val="24"/>
            <w:rPrChange w:id="12" w:author="klegowska" w:date="2017-05-09T11:45:00Z">
              <w:rPr>
                <w:rFonts w:eastAsiaTheme="minorEastAsia" w:cstheme="minorHAnsi"/>
                <w:b/>
                <w:bCs/>
                <w:sz w:val="20"/>
                <w:szCs w:val="20"/>
              </w:rPr>
            </w:rPrChange>
          </w:rPr>
          <w:delText>Budowa, przebudowa i modernizacja oczyszczalni ścieków w Mątowskich Pastwiskach oraz przebudowa i modernizacja 6 przepompowni ścieków polegająca na budowie tłoczni ścieków na terenie miejscowości Ryjewo w ramach zadania: „Budowa, przebudowa i modernizacja oczyszczalni ścieków w Mątowskich Pastwiskach, gm. Ryjewo oraz przebudowa i modernizacja 6 przepompowni ścieków na terenie miejscowości Ryjewo.”</w:delText>
        </w:r>
      </w:del>
    </w:p>
    <w:p w:rsidR="007454C4" w:rsidDel="00C64699" w:rsidRDefault="007454C4">
      <w:pPr>
        <w:autoSpaceDE w:val="0"/>
        <w:autoSpaceDN w:val="0"/>
        <w:adjustRightInd w:val="0"/>
        <w:spacing w:after="0" w:line="240" w:lineRule="auto"/>
        <w:jc w:val="center"/>
        <w:rPr>
          <w:del w:id="13" w:author="klegowska" w:date="2017-05-09T11:45:00Z"/>
          <w:rFonts w:eastAsiaTheme="minorEastAsia" w:cstheme="minorHAnsi"/>
          <w:b/>
          <w:bCs/>
          <w:sz w:val="20"/>
          <w:szCs w:val="20"/>
        </w:rPr>
      </w:pPr>
    </w:p>
    <w:p w:rsidR="007454C4" w:rsidRPr="00BA1A7F" w:rsidRDefault="007454C4">
      <w:pPr>
        <w:autoSpaceDE w:val="0"/>
        <w:autoSpaceDN w:val="0"/>
        <w:adjustRightInd w:val="0"/>
        <w:spacing w:after="160" w:line="259" w:lineRule="auto"/>
        <w:jc w:val="center"/>
        <w:rPr>
          <w:rFonts w:cs="Arial"/>
          <w:color w:val="000000" w:themeColor="text1"/>
          <w:sz w:val="20"/>
          <w:szCs w:val="20"/>
        </w:rPr>
        <w:pPrChange w:id="14" w:author="klegowska" w:date="2017-05-09T11:45:00Z">
          <w:pPr>
            <w:autoSpaceDE w:val="0"/>
            <w:autoSpaceDN w:val="0"/>
            <w:adjustRightInd w:val="0"/>
            <w:spacing w:after="160" w:line="259" w:lineRule="auto"/>
            <w:jc w:val="both"/>
          </w:pPr>
        </w:pPrChange>
      </w:pPr>
      <w:del w:id="15" w:author="klegowska" w:date="2017-05-09T11:44:00Z">
        <w:r w:rsidRPr="007454C4" w:rsidDel="00C64699">
          <w:rPr>
            <w:rFonts w:cs="Arial"/>
            <w:color w:val="000000" w:themeColor="text1"/>
            <w:sz w:val="20"/>
            <w:szCs w:val="20"/>
          </w:rPr>
          <w:delText xml:space="preserve">Zadanie częściowe </w:delText>
        </w:r>
        <w:r w:rsidRPr="007454C4" w:rsidDel="00C64699">
          <w:rPr>
            <w:rFonts w:cs="Arial"/>
            <w:b/>
            <w:color w:val="000000" w:themeColor="text1"/>
            <w:sz w:val="20"/>
            <w:szCs w:val="20"/>
          </w:rPr>
          <w:delText>nr 1</w:delText>
        </w:r>
        <w:r w:rsidRPr="007454C4" w:rsidDel="00C64699">
          <w:rPr>
            <w:rFonts w:cs="Arial"/>
            <w:color w:val="000000" w:themeColor="text1"/>
            <w:sz w:val="20"/>
            <w:szCs w:val="20"/>
          </w:rPr>
          <w:delText xml:space="preserve">  -</w:delText>
        </w:r>
        <w:r w:rsidRPr="007454C4" w:rsidDel="00C64699">
          <w:rPr>
            <w:rFonts w:eastAsiaTheme="minorEastAsia" w:cstheme="minorHAnsi"/>
            <w:b/>
            <w:bCs/>
            <w:sz w:val="20"/>
            <w:szCs w:val="20"/>
          </w:rPr>
          <w:delText xml:space="preserve"> Budowa, przebudowa i modernizacja oczyszczalni ścieków w Mątowskich Pastwiskach</w:delText>
        </w:r>
        <w:r w:rsidRPr="007454C4" w:rsidDel="00C64699">
          <w:rPr>
            <w:rFonts w:cs="Arial"/>
            <w:color w:val="000000" w:themeColor="text1"/>
            <w:sz w:val="20"/>
            <w:szCs w:val="20"/>
          </w:rPr>
          <w:delText xml:space="preserve"> </w:delText>
        </w:r>
      </w:del>
    </w:p>
    <w:tbl>
      <w:tblPr>
        <w:tblStyle w:val="Tabela-Siatka"/>
        <w:tblW w:w="9180" w:type="dxa"/>
        <w:tblLook w:val="04A0" w:firstRow="1" w:lastRow="0" w:firstColumn="1" w:lastColumn="0" w:noHBand="0" w:noVBand="1"/>
      </w:tblPr>
      <w:tblGrid>
        <w:gridCol w:w="2093"/>
        <w:gridCol w:w="7087"/>
      </w:tblGrid>
      <w:tr w:rsidR="00172145" w:rsidRPr="00680E84" w:rsidTr="0079037B">
        <w:trPr>
          <w:trHeight w:val="246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Nazwa i adres Wykonawcy/Wykonawców składających wspólną ofertę</w:t>
            </w:r>
          </w:p>
        </w:tc>
      </w:tr>
      <w:tr w:rsidR="00172145" w:rsidRPr="00680E84" w:rsidTr="0079037B">
        <w:trPr>
          <w:trHeight w:val="620"/>
        </w:trPr>
        <w:tc>
          <w:tcPr>
            <w:tcW w:w="9180" w:type="dxa"/>
            <w:gridSpan w:val="2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680E84">
              <w:rPr>
                <w:rFonts w:eastAsia="Times New Roman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……………………………………………………………………………………………………………………..</w:t>
            </w: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NIP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Telefon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Fax.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172145" w:rsidRPr="00680E84" w:rsidTr="0079037B">
        <w:tc>
          <w:tcPr>
            <w:tcW w:w="2093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 w:rsidRPr="00680E84">
              <w:rPr>
                <w:rFonts w:eastAsia="Times New Roman" w:cs="Arial"/>
                <w:sz w:val="18"/>
                <w:szCs w:val="18"/>
                <w:lang w:eastAsia="pl-PL"/>
              </w:rPr>
              <w:t>Osoba do kontaktów</w:t>
            </w:r>
          </w:p>
        </w:tc>
        <w:tc>
          <w:tcPr>
            <w:tcW w:w="7087" w:type="dxa"/>
          </w:tcPr>
          <w:p w:rsidR="00172145" w:rsidRPr="00680E84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  <w:tr w:rsidR="00BA1A7F" w:rsidRPr="00680E84" w:rsidTr="0079037B">
        <w:tc>
          <w:tcPr>
            <w:tcW w:w="2093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7087" w:type="dxa"/>
          </w:tcPr>
          <w:p w:rsidR="00BA1A7F" w:rsidRPr="00680E84" w:rsidRDefault="00BA1A7F" w:rsidP="0079037B">
            <w:pPr>
              <w:spacing w:before="120" w:after="120"/>
              <w:jc w:val="both"/>
              <w:rPr>
                <w:rFonts w:eastAsia="Times New Roman" w:cs="Arial"/>
                <w:sz w:val="18"/>
                <w:szCs w:val="18"/>
                <w:lang w:eastAsia="pl-PL"/>
              </w:rPr>
            </w:pPr>
          </w:p>
        </w:tc>
      </w:tr>
    </w:tbl>
    <w:p w:rsidR="00D02C4E" w:rsidRDefault="00D02C4E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0"/>
          <w:szCs w:val="20"/>
          <w:lang w:eastAsia="pl-PL"/>
        </w:rPr>
      </w:pPr>
    </w:p>
    <w:p w:rsidR="00172145" w:rsidRDefault="00172145" w:rsidP="00172145">
      <w:pPr>
        <w:autoSpaceDE w:val="0"/>
        <w:autoSpaceDN w:val="0"/>
        <w:adjustRightInd w:val="0"/>
        <w:spacing w:after="0" w:line="240" w:lineRule="auto"/>
        <w:jc w:val="center"/>
        <w:rPr>
          <w:ins w:id="16" w:author="klegowska" w:date="2017-05-09T11:46:00Z"/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SKŁADAMY OFERTĘ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na wykonanie przedmiotu zamówienia zgodnie z zapisami Specyfikacji Istotnych Warunków Zamówienia w postępowaniu na</w:t>
      </w:r>
      <w:r w:rsidR="00D02C4E">
        <w:rPr>
          <w:rFonts w:eastAsia="Times New Roman" w:cs="Arial"/>
          <w:sz w:val="20"/>
          <w:szCs w:val="20"/>
          <w:lang w:eastAsia="pl-PL"/>
        </w:rPr>
        <w:t>:</w:t>
      </w:r>
    </w:p>
    <w:p w:rsidR="00C64699" w:rsidRDefault="00C64699" w:rsidP="00172145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ins w:id="17" w:author="klegowska" w:date="2017-05-09T11:46:00Z">
        <w:r>
          <w:rPr>
            <w:rFonts w:cs="ArialNarrow,Bold"/>
            <w:b/>
            <w:bCs/>
            <w:i/>
            <w:color w:val="000000"/>
            <w:sz w:val="24"/>
            <w:szCs w:val="24"/>
          </w:rPr>
          <w:t>Przebudowę</w:t>
        </w:r>
        <w:r w:rsidRPr="00BC2EB4">
          <w:rPr>
            <w:rFonts w:cs="ArialNarrow,Bold"/>
            <w:b/>
            <w:bCs/>
            <w:i/>
            <w:color w:val="000000"/>
            <w:sz w:val="24"/>
            <w:szCs w:val="24"/>
          </w:rPr>
          <w:t xml:space="preserve"> dróg gminnych ul. Wiejskiej i Przejazdowej</w:t>
        </w:r>
      </w:ins>
    </w:p>
    <w:p w:rsidR="007454C4" w:rsidDel="00C64699" w:rsidRDefault="007454C4" w:rsidP="00172145">
      <w:pPr>
        <w:autoSpaceDE w:val="0"/>
        <w:autoSpaceDN w:val="0"/>
        <w:adjustRightInd w:val="0"/>
        <w:spacing w:after="0" w:line="240" w:lineRule="auto"/>
        <w:jc w:val="center"/>
        <w:rPr>
          <w:del w:id="18" w:author="klegowska" w:date="2017-05-09T11:46:00Z"/>
          <w:rFonts w:eastAsia="Times New Roman" w:cs="Arial"/>
          <w:sz w:val="20"/>
          <w:szCs w:val="20"/>
          <w:lang w:eastAsia="pl-PL"/>
        </w:rPr>
      </w:pPr>
    </w:p>
    <w:p w:rsidR="007454C4" w:rsidDel="00C64699" w:rsidRDefault="007454C4" w:rsidP="007454C4">
      <w:pPr>
        <w:autoSpaceDE w:val="0"/>
        <w:autoSpaceDN w:val="0"/>
        <w:adjustRightInd w:val="0"/>
        <w:spacing w:after="0" w:line="240" w:lineRule="auto"/>
        <w:jc w:val="both"/>
        <w:rPr>
          <w:del w:id="19" w:author="klegowska" w:date="2017-05-09T11:46:00Z"/>
          <w:rFonts w:eastAsia="Times New Roman" w:cs="Arial"/>
          <w:sz w:val="20"/>
          <w:szCs w:val="20"/>
          <w:lang w:eastAsia="pl-PL"/>
        </w:rPr>
      </w:pPr>
      <w:del w:id="20" w:author="klegowska" w:date="2017-05-09T11:46:00Z">
        <w:r w:rsidRPr="007454C4" w:rsidDel="00C64699">
          <w:rPr>
            <w:rFonts w:cs="Arial"/>
            <w:color w:val="000000" w:themeColor="text1"/>
            <w:sz w:val="20"/>
            <w:szCs w:val="20"/>
          </w:rPr>
          <w:delText xml:space="preserve">Zadanie częściowe </w:delText>
        </w:r>
        <w:r w:rsidRPr="007454C4" w:rsidDel="00C64699">
          <w:rPr>
            <w:rFonts w:cs="Arial"/>
            <w:b/>
            <w:color w:val="000000" w:themeColor="text1"/>
            <w:sz w:val="20"/>
            <w:szCs w:val="20"/>
          </w:rPr>
          <w:delText>nr 1</w:delText>
        </w:r>
        <w:r w:rsidRPr="007454C4" w:rsidDel="00C64699">
          <w:rPr>
            <w:rFonts w:cs="Arial"/>
            <w:color w:val="000000" w:themeColor="text1"/>
            <w:sz w:val="20"/>
            <w:szCs w:val="20"/>
          </w:rPr>
          <w:delText xml:space="preserve">  -</w:delText>
        </w:r>
        <w:r w:rsidRPr="007454C4" w:rsidDel="00C64699">
          <w:rPr>
            <w:rFonts w:eastAsiaTheme="minorEastAsia" w:cstheme="minorHAnsi"/>
            <w:b/>
            <w:bCs/>
            <w:sz w:val="20"/>
            <w:szCs w:val="20"/>
          </w:rPr>
          <w:delText xml:space="preserve"> Budowa, przebudowa i modernizacja oczyszczalni ścieków w Mątowskich Pastwiskach</w:delText>
        </w:r>
      </w:del>
    </w:p>
    <w:p w:rsidR="00172145" w:rsidRDefault="00172145" w:rsidP="0017214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za cenę ofertową: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2145" w:rsidRPr="00EC7A5F" w:rsidTr="0079037B">
        <w:tc>
          <w:tcPr>
            <w:tcW w:w="9212" w:type="dxa"/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 w:rsidRPr="00EC7A5F">
              <w:rPr>
                <w:rFonts w:eastAsia="Times New Roman" w:cs="Arial"/>
                <w:bCs/>
                <w:u w:val="single"/>
                <w:lang w:eastAsia="pl-PL"/>
              </w:rPr>
              <w:t>CENA OFERTOWA BRUTTO:</w:t>
            </w:r>
            <w:r w:rsidRPr="00EC7A5F">
              <w:rPr>
                <w:rFonts w:eastAsia="Times New Roman" w:cs="Arial"/>
                <w:bCs/>
                <w:lang w:eastAsia="pl-PL"/>
              </w:rPr>
              <w:t xml:space="preserve"> .......................................................................................................PLN 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bCs/>
                <w:lang w:eastAsia="pl-PL"/>
              </w:rPr>
            </w:pPr>
            <w:r w:rsidRPr="00EC7A5F">
              <w:rPr>
                <w:rFonts w:eastAsia="Times New Roman" w:cs="Arial"/>
                <w:bCs/>
                <w:lang w:eastAsia="pl-PL"/>
              </w:rPr>
              <w:t>CENA OFERTOWA BRUTTO słownie złotych: 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bCs/>
                <w:color w:val="000000"/>
                <w:lang w:eastAsia="pl-PL"/>
              </w:rPr>
              <w:t>..........................................................................................................................................................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Podatek VAT ............. %: .....................................................PLN</w:t>
            </w:r>
          </w:p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EC7A5F">
              <w:rPr>
                <w:rFonts w:eastAsia="Times New Roman" w:cs="Arial"/>
                <w:sz w:val="20"/>
                <w:szCs w:val="20"/>
                <w:lang w:eastAsia="pl-PL"/>
              </w:rPr>
              <w:t>CENA OFERTOWA NETTO: ..................................................PLN</w:t>
            </w:r>
          </w:p>
        </w:tc>
      </w:tr>
    </w:tbl>
    <w:p w:rsidR="00781D7B" w:rsidRDefault="00781D7B" w:rsidP="00172145">
      <w:pPr>
        <w:pStyle w:val="NormalnyWeb"/>
        <w:spacing w:before="57" w:beforeAutospacing="0" w:after="57"/>
        <w:rPr>
          <w:ins w:id="21" w:author="klegowska" w:date="2017-05-09T12:12:00Z"/>
          <w:rFonts w:ascii="Calibri" w:hAnsi="Calibri"/>
          <w:b/>
          <w:bCs/>
          <w:sz w:val="20"/>
          <w:szCs w:val="20"/>
        </w:rPr>
      </w:pPr>
    </w:p>
    <w:p w:rsidR="00172145" w:rsidRDefault="00172145" w:rsidP="0017214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wykonanie przedmiotu zamówienia w terminie:</w:t>
      </w:r>
    </w:p>
    <w:tbl>
      <w:tblPr>
        <w:tblStyle w:val="Tabela-Siatka"/>
        <w:tblW w:w="9322" w:type="dxa"/>
        <w:tblLook w:val="04A0" w:firstRow="1" w:lastRow="0" w:firstColumn="1" w:lastColumn="0" w:noHBand="0" w:noVBand="1"/>
        <w:tblPrChange w:id="22" w:author="klegowska" w:date="2017-05-09T11:46:00Z">
          <w:tblPr>
            <w:tblStyle w:val="Tabela-Siatk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322"/>
        <w:tblGridChange w:id="23">
          <w:tblGrid>
            <w:gridCol w:w="9254"/>
          </w:tblGrid>
        </w:tblGridChange>
      </w:tblGrid>
      <w:tr w:rsidR="00172145" w:rsidRPr="00EC7A5F" w:rsidTr="00C64699">
        <w:tc>
          <w:tcPr>
            <w:tcW w:w="9322" w:type="dxa"/>
            <w:tcPrChange w:id="24" w:author="klegowska" w:date="2017-05-09T11:46:00Z">
              <w:tcPr>
                <w:tcW w:w="9212" w:type="dxa"/>
              </w:tcPr>
            </w:tcPrChange>
          </w:tcPr>
          <w:p w:rsidR="00172145" w:rsidRPr="00EC7A5F" w:rsidRDefault="00172145" w:rsidP="0079037B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rowany termin wykonania w </w:t>
            </w:r>
            <w:ins w:id="25" w:author="klegowska" w:date="2017-05-09T11:45:00Z">
              <w:r w:rsidR="00C64699">
                <w:rPr>
                  <w:rFonts w:eastAsia="Times New Roman" w:cs="Arial"/>
                  <w:bCs/>
                  <w:lang w:eastAsia="pl-PL"/>
                </w:rPr>
                <w:t>dniach</w:t>
              </w:r>
            </w:ins>
            <w:del w:id="26" w:author="klegowska" w:date="2017-05-09T11:45:00Z">
              <w:r w:rsidR="003D2AAF" w:rsidDel="00C64699">
                <w:rPr>
                  <w:rFonts w:eastAsia="Times New Roman" w:cs="Arial"/>
                  <w:bCs/>
                  <w:lang w:eastAsia="pl-PL"/>
                </w:rPr>
                <w:delText>miesiącach</w:delText>
              </w:r>
            </w:del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</w:t>
            </w:r>
            <w:r w:rsidR="003D2AAF">
              <w:rPr>
                <w:rFonts w:eastAsia="Times New Roman" w:cs="Arial"/>
                <w:bCs/>
                <w:lang w:eastAsia="pl-PL"/>
              </w:rPr>
              <w:t>............................</w:t>
            </w:r>
            <w:r w:rsidRPr="00EC7A5F">
              <w:rPr>
                <w:rFonts w:eastAsia="Times New Roman" w:cs="Arial"/>
                <w:bCs/>
                <w:lang w:eastAsia="pl-PL"/>
              </w:rPr>
              <w:t>.......</w:t>
            </w:r>
            <w:ins w:id="27" w:author="klegowska" w:date="2017-05-09T11:45:00Z">
              <w:r w:rsidR="00C64699">
                <w:rPr>
                  <w:rFonts w:eastAsia="Times New Roman" w:cs="Arial"/>
                  <w:bCs/>
                  <w:lang w:eastAsia="pl-PL"/>
                </w:rPr>
                <w:t>.............</w:t>
              </w:r>
            </w:ins>
            <w:r w:rsidRPr="00EC7A5F">
              <w:rPr>
                <w:rFonts w:eastAsia="Times New Roman" w:cs="Arial"/>
                <w:bCs/>
                <w:lang w:eastAsia="pl-PL"/>
              </w:rPr>
              <w:t>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172145" w:rsidRPr="00CD68C2" w:rsidRDefault="00172145" w:rsidP="00172145">
      <w:pPr>
        <w:pStyle w:val="NormalnyWeb"/>
        <w:spacing w:before="120" w:beforeAutospacing="0" w:after="120"/>
        <w:jc w:val="both"/>
        <w:rPr>
          <w:rFonts w:asciiTheme="minorHAnsi" w:hAnsiTheme="minorHAnsi" w:cs="Arial"/>
          <w:sz w:val="20"/>
          <w:szCs w:val="20"/>
        </w:rPr>
      </w:pPr>
      <w:r w:rsidRPr="00993ADD">
        <w:rPr>
          <w:rFonts w:asciiTheme="minorHAnsi" w:hAnsiTheme="minorHAnsi" w:cs="Arial"/>
          <w:color w:val="000000"/>
          <w:sz w:val="20"/>
          <w:szCs w:val="20"/>
        </w:rPr>
        <w:lastRenderedPageBreak/>
        <w:t xml:space="preserve">Za termin zakończenia przedmiotu umowy uważa się datę podpisania protokołu odbioru końcowego </w:t>
      </w:r>
      <w:r w:rsidRPr="00993ADD">
        <w:rPr>
          <w:rFonts w:asciiTheme="minorHAnsi" w:hAnsiTheme="minorHAnsi" w:cs="Arial"/>
          <w:b/>
          <w:color w:val="000000"/>
          <w:sz w:val="20"/>
          <w:szCs w:val="20"/>
        </w:rPr>
        <w:t>i przedłożenia przez Wykonawcę wszystkich</w:t>
      </w:r>
      <w:r w:rsidRPr="00993ADD">
        <w:rPr>
          <w:rFonts w:asciiTheme="minorHAnsi" w:hAnsiTheme="minorHAnsi" w:cs="Arial"/>
          <w:color w:val="000000"/>
          <w:sz w:val="20"/>
          <w:szCs w:val="20"/>
        </w:rPr>
        <w:t xml:space="preserve"> dokumentów wynikających z § 9 ust. 3 pkt. 2) niniejszej umowy.</w:t>
      </w:r>
    </w:p>
    <w:p w:rsidR="00402435" w:rsidRDefault="00402435" w:rsidP="00402435">
      <w:pPr>
        <w:pStyle w:val="NormalnyWeb"/>
        <w:spacing w:before="57" w:beforeAutospacing="0" w:after="57"/>
      </w:pPr>
      <w:r>
        <w:rPr>
          <w:rFonts w:ascii="Calibri" w:hAnsi="Calibri"/>
          <w:b/>
          <w:bCs/>
          <w:sz w:val="20"/>
          <w:szCs w:val="20"/>
        </w:rPr>
        <w:t>OFERUJEMY</w:t>
      </w:r>
      <w:r>
        <w:rPr>
          <w:rFonts w:ascii="Calibri" w:hAnsi="Calibri"/>
          <w:sz w:val="20"/>
          <w:szCs w:val="20"/>
        </w:rPr>
        <w:t xml:space="preserve"> na wykonanie przedmiotu zamówienia udzielenie okresu gwarancji:</w:t>
      </w:r>
    </w:p>
    <w:tbl>
      <w:tblPr>
        <w:tblStyle w:val="Tabela-Siatka"/>
        <w:tblW w:w="9322" w:type="dxa"/>
        <w:tblLook w:val="04A0" w:firstRow="1" w:lastRow="0" w:firstColumn="1" w:lastColumn="0" w:noHBand="0" w:noVBand="1"/>
        <w:tblPrChange w:id="28" w:author="klegowska" w:date="2017-05-09T11:46:00Z">
          <w:tblPr>
            <w:tblStyle w:val="Tabela-Siatka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9322"/>
        <w:tblGridChange w:id="29">
          <w:tblGrid>
            <w:gridCol w:w="9062"/>
          </w:tblGrid>
        </w:tblGridChange>
      </w:tblGrid>
      <w:tr w:rsidR="00402435" w:rsidRPr="00EC7A5F" w:rsidTr="00C64699">
        <w:tc>
          <w:tcPr>
            <w:tcW w:w="9322" w:type="dxa"/>
            <w:tcPrChange w:id="30" w:author="klegowska" w:date="2017-05-09T11:46:00Z">
              <w:tcPr>
                <w:tcW w:w="9062" w:type="dxa"/>
              </w:tcPr>
            </w:tcPrChange>
          </w:tcPr>
          <w:p w:rsidR="00402435" w:rsidRPr="00EC7A5F" w:rsidRDefault="00402435" w:rsidP="0071644D">
            <w:pPr>
              <w:spacing w:before="120" w:after="120"/>
              <w:jc w:val="both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Ofe</w:t>
            </w:r>
            <w:r w:rsidR="003D2AAF">
              <w:rPr>
                <w:rFonts w:eastAsia="Times New Roman" w:cs="Arial"/>
                <w:bCs/>
                <w:lang w:eastAsia="pl-PL"/>
              </w:rPr>
              <w:t>rowany termin gwarancji w miesiącach</w:t>
            </w:r>
            <w:r>
              <w:rPr>
                <w:rFonts w:eastAsia="Times New Roman" w:cs="Arial"/>
                <w:bCs/>
                <w:lang w:eastAsia="pl-PL"/>
              </w:rPr>
              <w:t>:</w:t>
            </w:r>
            <w:r w:rsidR="003D2AAF">
              <w:rPr>
                <w:rFonts w:eastAsia="Times New Roman" w:cs="Arial"/>
                <w:bCs/>
                <w:lang w:eastAsia="pl-PL"/>
              </w:rPr>
              <w:t xml:space="preserve"> ………………………………………………………..</w:t>
            </w:r>
            <w:r>
              <w:rPr>
                <w:rFonts w:eastAsia="Times New Roman" w:cs="Arial"/>
                <w:bCs/>
                <w:lang w:eastAsia="pl-PL"/>
              </w:rPr>
              <w:t>…</w:t>
            </w:r>
            <w:r w:rsidRPr="00EC7A5F">
              <w:rPr>
                <w:rFonts w:eastAsia="Times New Roman" w:cs="Arial"/>
                <w:bCs/>
                <w:lang w:eastAsia="pl-PL"/>
              </w:rPr>
              <w:t>..........................................................................................</w:t>
            </w:r>
            <w:r>
              <w:rPr>
                <w:rFonts w:eastAsia="Times New Roman" w:cs="Arial"/>
                <w:bCs/>
                <w:lang w:eastAsia="pl-PL"/>
              </w:rPr>
              <w:t>.</w:t>
            </w:r>
          </w:p>
        </w:tc>
      </w:tr>
    </w:tbl>
    <w:p w:rsidR="00402435" w:rsidDel="00045079" w:rsidRDefault="00402435" w:rsidP="00402435">
      <w:pPr>
        <w:pStyle w:val="NormalnyWeb"/>
        <w:spacing w:before="57" w:beforeAutospacing="0" w:after="57"/>
        <w:rPr>
          <w:del w:id="31" w:author="Damian" w:date="2017-03-30T13:29:00Z"/>
        </w:rPr>
      </w:pPr>
      <w:del w:id="32" w:author="Damian" w:date="2017-03-30T13:29:00Z">
        <w:r w:rsidDel="00045079">
          <w:rPr>
            <w:rFonts w:ascii="Calibri" w:hAnsi="Calibri"/>
            <w:b/>
            <w:bCs/>
            <w:sz w:val="20"/>
            <w:szCs w:val="20"/>
          </w:rPr>
          <w:delText>OFERUJEMY</w:delText>
        </w:r>
        <w:r w:rsidDel="00045079">
          <w:rPr>
            <w:rFonts w:ascii="Calibri" w:hAnsi="Calibri"/>
            <w:sz w:val="20"/>
            <w:szCs w:val="20"/>
          </w:rPr>
          <w:delText xml:space="preserve"> do wykonania zamówienia zapewnić </w:delText>
        </w:r>
        <w:r w:rsidR="007454C4" w:rsidDel="00045079">
          <w:rPr>
            <w:rFonts w:ascii="Calibri" w:hAnsi="Calibri"/>
            <w:sz w:val="20"/>
            <w:szCs w:val="20"/>
          </w:rPr>
          <w:delText>kierowników robót o następujących kwalifikacjach</w:delText>
        </w:r>
        <w:r w:rsidDel="00045079">
          <w:rPr>
            <w:rFonts w:ascii="Calibri" w:hAnsi="Calibri"/>
            <w:sz w:val="20"/>
            <w:szCs w:val="20"/>
          </w:rPr>
          <w:delText>:</w:delText>
        </w:r>
      </w:del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402435" w:rsidRPr="00EC7A5F" w:rsidDel="00045079" w:rsidTr="0071644D">
        <w:trPr>
          <w:del w:id="33" w:author="Damian" w:date="2017-03-30T13:29:00Z"/>
        </w:trPr>
        <w:tc>
          <w:tcPr>
            <w:tcW w:w="9212" w:type="dxa"/>
          </w:tcPr>
          <w:p w:rsidR="00BE1577" w:rsidDel="00045079" w:rsidRDefault="00BE1577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del w:id="34" w:author="Damian" w:date="2017-03-30T13:29:00Z"/>
                <w:rFonts w:eastAsia="Times New Roman" w:cs="Arial"/>
                <w:sz w:val="20"/>
                <w:szCs w:val="20"/>
                <w:lang w:eastAsia="pl-PL"/>
              </w:rPr>
            </w:pPr>
            <w:del w:id="35" w:author="Damian" w:date="2017-03-30T13:29:00Z">
              <w:r w:rsidDel="00045079">
                <w:rPr>
                  <w:rFonts w:eastAsia="Times New Roman" w:cs="Arial"/>
                  <w:b/>
                  <w:sz w:val="20"/>
                  <w:szCs w:val="20"/>
                  <w:lang w:eastAsia="pl-PL"/>
                </w:rPr>
                <w:delText>-</w:delText>
              </w:r>
              <w:r w:rsidR="004150EE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 xml:space="preserve"> </w:delText>
              </w:r>
              <w:r w:rsidRPr="00BE1577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 xml:space="preserve">w zakresie sieci, instalacji i urządzeń </w:delText>
              </w:r>
              <w:r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 xml:space="preserve">wentylacyjnych, </w:delText>
              </w:r>
              <w:r w:rsidRPr="00BE1577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wodociągowych i kanalizacyjnych</w:delText>
              </w:r>
            </w:del>
          </w:p>
          <w:p w:rsidR="007454C4" w:rsidDel="00045079" w:rsidRDefault="007454C4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del w:id="36" w:author="Damian" w:date="2017-03-30T13:29:00Z"/>
                <w:rFonts w:eastAsia="Times New Roman" w:cs="Arial"/>
                <w:sz w:val="20"/>
                <w:szCs w:val="20"/>
                <w:lang w:eastAsia="pl-PL"/>
              </w:rPr>
            </w:pPr>
            <w:del w:id="37" w:author="Damian" w:date="2017-03-30T13:29:00Z">
              <w:r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…………….…………………………………………………………………………………………………………………………………………………………</w:delText>
              </w:r>
              <w:r w:rsidR="00BA1A7F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.</w:delText>
              </w:r>
              <w:r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………………………………………………………………………………………………………………………………………………………………………</w:delText>
              </w:r>
              <w:r w:rsidR="00BA1A7F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delText>
              </w:r>
              <w:r w:rsidR="00BE1577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………….</w:delText>
              </w:r>
            </w:del>
          </w:p>
          <w:p w:rsidR="00BE1577" w:rsidDel="00045079" w:rsidRDefault="00BE1577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del w:id="38" w:author="Damian" w:date="2017-03-30T13:29:00Z"/>
                <w:rFonts w:eastAsia="Times New Roman" w:cs="Arial"/>
                <w:sz w:val="20"/>
                <w:szCs w:val="20"/>
                <w:lang w:eastAsia="pl-PL"/>
              </w:rPr>
            </w:pPr>
            <w:del w:id="39" w:author="Damian" w:date="2017-03-30T13:29:00Z">
              <w:r w:rsidDel="00045079">
                <w:rPr>
                  <w:rFonts w:eastAsia="Times New Roman" w:cs="Arial"/>
                  <w:b/>
                  <w:sz w:val="20"/>
                  <w:szCs w:val="20"/>
                  <w:lang w:eastAsia="pl-PL"/>
                </w:rPr>
                <w:delText>-</w:delText>
              </w:r>
              <w:r w:rsidR="004150EE" w:rsidDel="00045079">
                <w:rPr>
                  <w:rFonts w:eastAsia="Times New Roman" w:cs="Arial"/>
                  <w:b/>
                  <w:sz w:val="20"/>
                  <w:szCs w:val="20"/>
                  <w:lang w:eastAsia="pl-PL"/>
                </w:rPr>
                <w:delText xml:space="preserve"> </w:delText>
              </w:r>
              <w:r w:rsidR="004150EE" w:rsidRPr="004150EE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w zakresie</w:delText>
              </w:r>
              <w:r w:rsidR="004150EE" w:rsidDel="00045079">
                <w:rPr>
                  <w:rFonts w:eastAsia="Times New Roman" w:cs="Arial"/>
                  <w:b/>
                  <w:sz w:val="20"/>
                  <w:szCs w:val="20"/>
                  <w:lang w:eastAsia="pl-PL"/>
                </w:rPr>
                <w:delText xml:space="preserve"> </w:delText>
              </w:r>
              <w:r w:rsidRPr="00BE1577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 xml:space="preserve">konstrukcyjno </w:delText>
              </w:r>
              <w:r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–</w:delText>
              </w:r>
              <w:r w:rsidR="004150EE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 xml:space="preserve"> budowlanym</w:delText>
              </w:r>
            </w:del>
          </w:p>
          <w:p w:rsidR="007454C4" w:rsidRPr="00ED6657" w:rsidDel="00045079" w:rsidRDefault="007454C4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del w:id="40" w:author="Damian" w:date="2017-03-30T13:29:00Z"/>
                <w:rFonts w:eastAsia="Times New Roman" w:cs="Arial"/>
                <w:sz w:val="20"/>
                <w:szCs w:val="20"/>
                <w:lang w:eastAsia="pl-PL"/>
              </w:rPr>
            </w:pPr>
            <w:del w:id="41" w:author="Damian" w:date="2017-03-30T13:29:00Z">
              <w:r w:rsidRPr="00BE1577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delText>
              </w:r>
              <w:r w:rsidR="00BA1A7F" w:rsidRPr="00BE1577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delText>
              </w:r>
              <w:r w:rsidR="00BE1577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……………</w:delText>
              </w:r>
              <w:r w:rsidR="00BA1A7F" w:rsidRPr="00BE1577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.</w:delText>
              </w:r>
            </w:del>
          </w:p>
          <w:p w:rsidR="00BE1577" w:rsidDel="00045079" w:rsidRDefault="00BE1577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del w:id="42" w:author="Damian" w:date="2017-03-30T13:29:00Z"/>
                <w:rFonts w:eastAsia="Times New Roman" w:cs="Arial"/>
                <w:sz w:val="20"/>
                <w:szCs w:val="20"/>
                <w:lang w:eastAsia="pl-PL"/>
              </w:rPr>
            </w:pPr>
            <w:del w:id="43" w:author="Damian" w:date="2017-03-30T13:29:00Z">
              <w:r w:rsidDel="00045079">
                <w:rPr>
                  <w:rFonts w:eastAsia="Times New Roman" w:cs="Arial"/>
                  <w:b/>
                  <w:sz w:val="20"/>
                  <w:szCs w:val="20"/>
                  <w:lang w:eastAsia="pl-PL"/>
                </w:rPr>
                <w:delText>-</w:delText>
              </w:r>
              <w:r w:rsidR="004150EE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 xml:space="preserve"> </w:delText>
              </w:r>
              <w:r w:rsidRPr="00BE1577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w zakresie sieci, instalacji i urządzeń</w:delText>
              </w:r>
              <w:r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 xml:space="preserve"> elektrycznych i elektroenergetycznych</w:delText>
              </w:r>
            </w:del>
          </w:p>
          <w:p w:rsidR="00BE1577" w:rsidDel="00045079" w:rsidRDefault="007454C4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del w:id="44" w:author="Damian" w:date="2017-03-30T13:29:00Z"/>
                <w:rFonts w:eastAsia="Times New Roman" w:cs="Arial"/>
                <w:sz w:val="20"/>
                <w:szCs w:val="20"/>
                <w:lang w:eastAsia="pl-PL"/>
              </w:rPr>
            </w:pPr>
            <w:del w:id="45" w:author="Damian" w:date="2017-03-30T13:29:00Z">
              <w:r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delText>
              </w:r>
              <w:r w:rsidR="00BA1A7F" w:rsidDel="00045079">
                <w:rPr>
                  <w:rFonts w:eastAsia="Times New Roman" w:cs="Arial"/>
                  <w:sz w:val="20"/>
                  <w:szCs w:val="20"/>
                  <w:lang w:eastAsia="pl-PL"/>
                </w:rPr>
                <w:delTex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delText>
              </w:r>
            </w:del>
          </w:p>
          <w:p w:rsidR="00402435" w:rsidDel="00045079" w:rsidRDefault="0029568B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del w:id="46" w:author="Damian" w:date="2017-03-30T13:29:00Z"/>
                <w:b/>
                <w:bCs/>
                <w:i/>
                <w:iCs/>
                <w:color w:val="FF0000"/>
                <w:sz w:val="20"/>
                <w:szCs w:val="20"/>
                <w:lang w:eastAsia="pl-PL"/>
              </w:rPr>
            </w:pPr>
            <w:del w:id="47" w:author="Damian" w:date="2017-03-30T13:29:00Z">
              <w:r w:rsidRPr="0029568B" w:rsidDel="00045079">
                <w:rPr>
                  <w:b/>
                  <w:bCs/>
                  <w:i/>
                  <w:iCs/>
                  <w:color w:val="FF0000"/>
                  <w:sz w:val="20"/>
                  <w:szCs w:val="20"/>
                  <w:lang w:eastAsia="pl-PL"/>
                </w:rPr>
                <w:delText>Należy wymienić odnośnie każdego kierownika robót/budowy oczyszczalnie ścieków w technologii SBR, przy budowie, rozbudowie, przebudowie lub modernizacji, których pełnił funkcję kierownika robót /budowy (o ile takowe występują) wraz ze wskazaniem pełnionej funkcji, okresu realizacji i Inwestora/Zamawiającego na rzecz którego realizowana była przedmiotowa Inwestycja (w celu umożliwienia przyznania Wykonawcy przez Zamawiającego punktów w kryterium ,,kwalifikacje kierowników budowy/robót” – jeżeli Wykonawca nie wykaże doświadczenia dla poszczególnych kierowników budowy lub robót wówczas Zamawiający przyzna odpowiednio 0 pkt</w:delText>
              </w:r>
              <w:r w:rsidDel="00045079">
                <w:rPr>
                  <w:b/>
                  <w:bCs/>
                  <w:i/>
                  <w:iCs/>
                  <w:color w:val="FF0000"/>
                  <w:sz w:val="20"/>
                  <w:szCs w:val="20"/>
                  <w:lang w:eastAsia="pl-PL"/>
                </w:rPr>
                <w:delText>.</w:delText>
              </w:r>
              <w:r w:rsidRPr="0029568B" w:rsidDel="00045079">
                <w:rPr>
                  <w:b/>
                  <w:bCs/>
                  <w:i/>
                  <w:iCs/>
                  <w:color w:val="FF0000"/>
                  <w:sz w:val="20"/>
                  <w:szCs w:val="20"/>
                  <w:lang w:eastAsia="pl-PL"/>
                </w:rPr>
                <w:delText xml:space="preserve"> zgodnie z kryteriami określonymi w Rozdział 16 pkt. 3,5 SIWZ).</w:delText>
              </w:r>
            </w:del>
          </w:p>
          <w:p w:rsidR="0029568B" w:rsidRPr="0029568B" w:rsidDel="00045079" w:rsidRDefault="0029568B" w:rsidP="007454C4">
            <w:pPr>
              <w:pStyle w:val="Akapitzlist"/>
              <w:spacing w:before="120" w:after="120" w:line="276" w:lineRule="auto"/>
              <w:ind w:left="0"/>
              <w:jc w:val="both"/>
              <w:rPr>
                <w:del w:id="48" w:author="Damian" w:date="2017-03-30T13:29:00Z"/>
                <w:color w:val="FF0000"/>
              </w:rPr>
            </w:pPr>
            <w:del w:id="49" w:author="Damian" w:date="2017-03-30T13:29:00Z">
              <w:r w:rsidRPr="0029568B" w:rsidDel="00045079">
                <w:rPr>
                  <w:b/>
                  <w:color w:val="FF0000"/>
                </w:rPr>
                <w:delText>OŚWIADCZAMY</w:delText>
              </w:r>
              <w:r w:rsidRPr="0029568B" w:rsidDel="00045079">
                <w:rPr>
                  <w:color w:val="FF0000"/>
                </w:rPr>
                <w:delText>, iż wskazane wyżej osoby posiadają uprawnienia, kwalifikacje i doświadczenie wskazane w powyższej tabeli, a wszelkie podane informacje są prawdziwe.</w:delText>
              </w:r>
            </w:del>
          </w:p>
        </w:tc>
      </w:tr>
    </w:tbl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OBOWIĄZUJEMY SIĘ</w:t>
      </w:r>
      <w:r w:rsidRPr="00680E84">
        <w:rPr>
          <w:rFonts w:eastAsia="Times New Roman" w:cs="Arial"/>
          <w:color w:val="000000"/>
          <w:sz w:val="20"/>
          <w:szCs w:val="20"/>
          <w:lang w:eastAsia="pl-PL"/>
        </w:rPr>
        <w:t xml:space="preserve"> w przypadku uznania naszej oferty za najkorzystniejszą i przyznania nam zamówienia do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podpisania bez zmian umowy w formie zgodnej z Załącznikiem </w:t>
      </w:r>
      <w:r w:rsidR="00D02C4E">
        <w:rPr>
          <w:rFonts w:eastAsia="Times New Roman" w:cs="Arial"/>
          <w:sz w:val="20"/>
          <w:szCs w:val="20"/>
          <w:lang w:eastAsia="pl-PL"/>
        </w:rPr>
        <w:t>3</w:t>
      </w:r>
      <w:ins w:id="50" w:author="klegowska" w:date="2017-05-15T10:12:00Z">
        <w:r w:rsidR="00714353">
          <w:rPr>
            <w:rFonts w:eastAsia="Times New Roman" w:cs="Arial"/>
            <w:sz w:val="20"/>
            <w:szCs w:val="20"/>
            <w:lang w:eastAsia="pl-PL"/>
          </w:rPr>
          <w:t xml:space="preserve"> </w:t>
        </w:r>
      </w:ins>
      <w:bookmarkStart w:id="51" w:name="_GoBack"/>
      <w:bookmarkEnd w:id="51"/>
      <w:del w:id="52" w:author="klegowska" w:date="2017-05-15T10:12:00Z">
        <w:r w:rsidR="004150EE" w:rsidDel="00714353">
          <w:rPr>
            <w:rFonts w:eastAsia="Times New Roman" w:cs="Arial"/>
            <w:sz w:val="20"/>
            <w:szCs w:val="20"/>
            <w:lang w:eastAsia="pl-PL"/>
          </w:rPr>
          <w:delText>B</w:delText>
        </w:r>
        <w:r w:rsidRPr="00680E84" w:rsidDel="00714353">
          <w:rPr>
            <w:rFonts w:eastAsia="Times New Roman" w:cs="Arial"/>
            <w:sz w:val="20"/>
            <w:szCs w:val="20"/>
            <w:lang w:eastAsia="pl-PL"/>
          </w:rPr>
          <w:delText xml:space="preserve"> </w:delText>
        </w:r>
      </w:del>
      <w:r w:rsidRPr="00680E84">
        <w:rPr>
          <w:rFonts w:eastAsia="Times New Roman" w:cs="Arial"/>
          <w:sz w:val="20"/>
          <w:szCs w:val="20"/>
          <w:lang w:eastAsia="pl-PL"/>
        </w:rPr>
        <w:t>do SIWZ w terminie i miejscu wskazanym przez Zamawiającego.</w:t>
      </w:r>
    </w:p>
    <w:p w:rsidR="00172145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Z</w:t>
      </w: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OBOWIĄZUJEMY SIĘ 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do udzielenia </w:t>
      </w:r>
      <w:r w:rsidRPr="00650F58">
        <w:rPr>
          <w:rFonts w:eastAsia="Times New Roman" w:cs="Arial"/>
          <w:b/>
          <w:sz w:val="20"/>
          <w:szCs w:val="20"/>
          <w:lang w:eastAsia="pl-PL"/>
        </w:rPr>
        <w:t>gwarancji</w:t>
      </w:r>
      <w:r w:rsidRPr="00680E84">
        <w:rPr>
          <w:rFonts w:eastAsia="Times New Roman" w:cs="Arial"/>
          <w:sz w:val="20"/>
          <w:szCs w:val="20"/>
          <w:lang w:eastAsia="pl-PL"/>
        </w:rPr>
        <w:t>, zgodnie z warunkami określonymi w SIWZ</w:t>
      </w:r>
      <w:r>
        <w:rPr>
          <w:rFonts w:eastAsia="Times New Roman" w:cs="Arial"/>
          <w:sz w:val="20"/>
          <w:szCs w:val="20"/>
          <w:lang w:eastAsia="pl-PL"/>
        </w:rPr>
        <w:t xml:space="preserve"> i pr</w:t>
      </w:r>
      <w:r w:rsidR="00402435">
        <w:rPr>
          <w:rFonts w:eastAsia="Times New Roman" w:cs="Arial"/>
          <w:sz w:val="20"/>
          <w:szCs w:val="20"/>
          <w:lang w:eastAsia="pl-PL"/>
        </w:rPr>
        <w:t>zedstawionej przez nas ofercie.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JESTEŚMY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związani ofertą przez czas wskazany w SIWZ.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zapoznaliśmy się ze Specyfikacją Istotnych Warunków Zamówienia wraz z załącznikami i nie wnosimy żadnych zastrzeżeń.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OŚWIADCZAMY, </w:t>
      </w:r>
      <w:r w:rsidRPr="00680E84">
        <w:rPr>
          <w:rFonts w:eastAsia="Times New Roman" w:cs="Arial"/>
          <w:sz w:val="20"/>
          <w:szCs w:val="20"/>
          <w:lang w:eastAsia="pl-PL"/>
        </w:rPr>
        <w:t>że zdobyliśmy konieczne informacje do przygotowania oferty oraz wykonania zamówienia.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SKŁADAMY NINIEJSZĄ OFERTĘ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we własnym imieniu / wspólnie*.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ZAMÓWIENIE ZREALIZUJEMY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</w:t>
      </w:r>
      <w:r w:rsidRPr="00680E84">
        <w:rPr>
          <w:rFonts w:eastAsia="Times New Roman" w:cs="Arial"/>
          <w:sz w:val="20"/>
          <w:szCs w:val="20"/>
          <w:u w:val="single"/>
          <w:lang w:eastAsia="pl-PL"/>
        </w:rPr>
        <w:t>bez udziału podwykonawców / z udziałem podwykonawców *.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niepotrzebne skreślić</w:t>
      </w:r>
      <w:r w:rsidRPr="00680E84">
        <w:rPr>
          <w:rFonts w:eastAsia="Times New Roman" w:cs="Arial"/>
          <w:b/>
          <w:bCs/>
          <w:i/>
          <w:iCs/>
          <w:sz w:val="20"/>
          <w:szCs w:val="20"/>
          <w:lang w:eastAsia="pl-PL"/>
        </w:rPr>
        <w:t xml:space="preserve"> 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Zakres zamówienia powierzony podwykonawcy/om</w:t>
      </w:r>
      <w:ins w:id="53" w:author="Damian" w:date="2017-03-30T13:29:00Z">
        <w:r w:rsidR="00045079">
          <w:rPr>
            <w:rFonts w:eastAsia="Times New Roman" w:cs="Arial"/>
            <w:sz w:val="20"/>
            <w:szCs w:val="20"/>
            <w:lang w:eastAsia="pl-PL"/>
          </w:rPr>
          <w:t xml:space="preserve"> i firmy podwykonawców</w:t>
        </w:r>
      </w:ins>
      <w:r w:rsidRPr="00680E84">
        <w:rPr>
          <w:rFonts w:eastAsia="Times New Roman" w:cs="Arial"/>
          <w:sz w:val="20"/>
          <w:szCs w:val="20"/>
          <w:lang w:eastAsia="pl-PL"/>
        </w:rPr>
        <w:t>: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1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OŚWIADCZAMY*, </w:t>
      </w:r>
      <w:r w:rsidRPr="00680E84">
        <w:rPr>
          <w:rFonts w:eastAsia="Times New Roman" w:cs="Arial"/>
          <w:sz w:val="20"/>
          <w:szCs w:val="20"/>
          <w:lang w:eastAsia="pl-PL"/>
        </w:rPr>
        <w:t>że informacje zawarte na stronach nr od ......... do ........... oferty, stanowią tajemnicę przedsiębiorstwa w rozumieniu przepisów o zwalczaniu nieuczciwej konkurencji i zastrzegamy, że nie mogą być one udostępniane.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sz w:val="20"/>
          <w:szCs w:val="20"/>
          <w:lang w:eastAsia="pl-PL"/>
        </w:rPr>
        <w:t>* jeżeli dotyczy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 xml:space="preserve">INTEGRALNĄ </w:t>
      </w:r>
      <w:r w:rsidRPr="00680E84">
        <w:rPr>
          <w:rFonts w:eastAsia="Times New Roman" w:cs="Arial"/>
          <w:sz w:val="20"/>
          <w:szCs w:val="20"/>
          <w:lang w:eastAsia="pl-PL"/>
        </w:rPr>
        <w:t>cześć oferty stanowią następujące dokumenty: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Default="00172145" w:rsidP="00172145">
      <w:pPr>
        <w:numPr>
          <w:ilvl w:val="0"/>
          <w:numId w:val="2"/>
        </w:numPr>
        <w:spacing w:before="120" w:after="120" w:line="240" w:lineRule="auto"/>
        <w:ind w:left="0" w:firstLine="0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sz w:val="20"/>
          <w:szCs w:val="20"/>
          <w:lang w:eastAsia="pl-PL"/>
        </w:rPr>
        <w:t>.....................................................................................................................................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b/>
          <w:bCs/>
          <w:sz w:val="20"/>
          <w:szCs w:val="20"/>
          <w:lang w:eastAsia="pl-PL"/>
        </w:rPr>
        <w:t>OFERTA</w:t>
      </w:r>
      <w:r w:rsidRPr="00680E84">
        <w:rPr>
          <w:rFonts w:eastAsia="Times New Roman" w:cs="Arial"/>
          <w:sz w:val="20"/>
          <w:szCs w:val="20"/>
          <w:lang w:eastAsia="pl-PL"/>
        </w:rPr>
        <w:t xml:space="preserve"> została złożona na ...................... kolejno ponumerowanych stronach.</w:t>
      </w: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</w:p>
    <w:p w:rsidR="00172145" w:rsidRPr="00680E84" w:rsidRDefault="00172145" w:rsidP="00172145">
      <w:pPr>
        <w:spacing w:before="120" w:after="120" w:line="240" w:lineRule="auto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..........................................., dnia............................... r.</w:t>
      </w:r>
    </w:p>
    <w:p w:rsidR="00172145" w:rsidRPr="00680E84" w:rsidRDefault="00172145" w:rsidP="00172145">
      <w:pPr>
        <w:spacing w:before="120" w:after="120" w:line="240" w:lineRule="auto"/>
        <w:ind w:left="4248" w:firstLine="708"/>
        <w:jc w:val="both"/>
        <w:rPr>
          <w:rFonts w:eastAsia="Times New Roman" w:cs="Arial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 xml:space="preserve">  ..........................................................................</w:t>
      </w:r>
    </w:p>
    <w:p w:rsidR="00172145" w:rsidDel="00781D7B" w:rsidRDefault="00172145" w:rsidP="00172145">
      <w:pPr>
        <w:spacing w:before="120" w:after="120" w:line="240" w:lineRule="auto"/>
        <w:ind w:left="4248" w:firstLine="708"/>
        <w:jc w:val="both"/>
        <w:rPr>
          <w:del w:id="54" w:author="klegowska" w:date="2017-05-09T12:13:00Z"/>
          <w:rFonts w:eastAsia="Times New Roman" w:cs="Arial"/>
          <w:i/>
          <w:iCs/>
          <w:color w:val="000000"/>
          <w:sz w:val="16"/>
          <w:szCs w:val="16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16"/>
          <w:szCs w:val="16"/>
          <w:lang w:eastAsia="pl-PL"/>
        </w:rPr>
        <w:t>(podpis pełnomocnego przedstawiciela Wykonawcy)</w:t>
      </w:r>
    </w:p>
    <w:p w:rsidR="00EC0DDA" w:rsidRDefault="00EC0DDA">
      <w:pPr>
        <w:spacing w:before="120" w:after="120" w:line="240" w:lineRule="auto"/>
        <w:ind w:left="4248" w:firstLine="708"/>
        <w:jc w:val="both"/>
        <w:pPrChange w:id="55" w:author="klegowska" w:date="2017-05-09T12:13:00Z">
          <w:pPr/>
        </w:pPrChange>
      </w:pPr>
    </w:p>
    <w:sectPr w:rsidR="00EC0DDA" w:rsidSect="00781D7B">
      <w:headerReference w:type="default" r:id="rId7"/>
      <w:pgSz w:w="11906" w:h="16838"/>
      <w:pgMar w:top="851" w:right="1417" w:bottom="1417" w:left="1417" w:header="708" w:footer="708" w:gutter="0"/>
      <w:cols w:space="708"/>
      <w:docGrid w:linePitch="360"/>
      <w:sectPrChange w:id="57" w:author="klegowska" w:date="2017-05-09T12:13:00Z">
        <w:sectPr w:rsidR="00EC0DDA" w:rsidSect="00781D7B">
          <w:pgMar w:top="2244" w:right="1417" w:bottom="1417" w:left="1417" w:header="708" w:footer="708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15" w:rsidRDefault="004B3815" w:rsidP="001122D5">
      <w:pPr>
        <w:spacing w:after="0" w:line="240" w:lineRule="auto"/>
      </w:pPr>
      <w:r>
        <w:separator/>
      </w:r>
    </w:p>
  </w:endnote>
  <w:endnote w:type="continuationSeparator" w:id="0">
    <w:p w:rsidR="004B3815" w:rsidRDefault="004B3815" w:rsidP="00112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15" w:rsidRDefault="004B3815" w:rsidP="001122D5">
      <w:pPr>
        <w:spacing w:after="0" w:line="240" w:lineRule="auto"/>
      </w:pPr>
      <w:r>
        <w:separator/>
      </w:r>
    </w:p>
  </w:footnote>
  <w:footnote w:type="continuationSeparator" w:id="0">
    <w:p w:rsidR="004B3815" w:rsidRDefault="004B3815" w:rsidP="00112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D5" w:rsidRDefault="001122D5">
    <w:pPr>
      <w:pStyle w:val="Nagwek"/>
    </w:pPr>
    <w:del w:id="56" w:author="klegowska" w:date="2017-05-09T12:12:00Z">
      <w:r w:rsidDel="00781D7B">
        <w:rPr>
          <w:noProof/>
          <w:lang w:eastAsia="pl-PL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page">
              <wp:posOffset>337820</wp:posOffset>
            </wp:positionH>
            <wp:positionV relativeFrom="page">
              <wp:posOffset>584835</wp:posOffset>
            </wp:positionV>
            <wp:extent cx="7019925" cy="752475"/>
            <wp:effectExtent l="19050" t="0" r="9525" b="0"/>
            <wp:wrapNone/>
            <wp:docPr id="13" name="Obraz 13" descr="listownik-mono-Pomorskie-FE-UMWP-UE-EFRR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-mono-Pomorskie-FE-UMWP-UE-EFRR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9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del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35AD2"/>
    <w:multiLevelType w:val="multilevel"/>
    <w:tmpl w:val="40AEC7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745F2329"/>
    <w:multiLevelType w:val="multilevel"/>
    <w:tmpl w:val="3552E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DB6E28"/>
    <w:multiLevelType w:val="multilevel"/>
    <w:tmpl w:val="70A87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egowska">
    <w15:presenceInfo w15:providerId="None" w15:userId="klegowska"/>
  </w15:person>
  <w15:person w15:author="Damian">
    <w15:presenceInfo w15:providerId="None" w15:userId="Dam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145"/>
    <w:rsid w:val="00045079"/>
    <w:rsid w:val="001122D5"/>
    <w:rsid w:val="00172145"/>
    <w:rsid w:val="001D605F"/>
    <w:rsid w:val="00246644"/>
    <w:rsid w:val="00246710"/>
    <w:rsid w:val="0029568B"/>
    <w:rsid w:val="0030550C"/>
    <w:rsid w:val="00314E4E"/>
    <w:rsid w:val="003D2AAF"/>
    <w:rsid w:val="003F5F31"/>
    <w:rsid w:val="00402435"/>
    <w:rsid w:val="004150EE"/>
    <w:rsid w:val="004B3815"/>
    <w:rsid w:val="00653BAA"/>
    <w:rsid w:val="00661466"/>
    <w:rsid w:val="00663893"/>
    <w:rsid w:val="006A2FA5"/>
    <w:rsid w:val="00714353"/>
    <w:rsid w:val="007454C4"/>
    <w:rsid w:val="00781D7B"/>
    <w:rsid w:val="00811CCE"/>
    <w:rsid w:val="00B218A8"/>
    <w:rsid w:val="00BA1A7F"/>
    <w:rsid w:val="00BE1577"/>
    <w:rsid w:val="00C64699"/>
    <w:rsid w:val="00C86BCB"/>
    <w:rsid w:val="00CD0FEA"/>
    <w:rsid w:val="00D02C4E"/>
    <w:rsid w:val="00EC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8EF0FB1-E481-434F-ADCC-09B51DBA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214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17214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172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24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43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454C4"/>
    <w:pPr>
      <w:spacing w:after="160" w:line="259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22D5"/>
  </w:style>
  <w:style w:type="paragraph" w:styleId="Stopka">
    <w:name w:val="footer"/>
    <w:basedOn w:val="Normalny"/>
    <w:link w:val="StopkaZnak"/>
    <w:uiPriority w:val="99"/>
    <w:unhideWhenUsed/>
    <w:rsid w:val="00112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22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klegowska</dc:creator>
  <cp:lastModifiedBy>klegowska</cp:lastModifiedBy>
  <cp:revision>5</cp:revision>
  <cp:lastPrinted>2017-05-15T10:30:00Z</cp:lastPrinted>
  <dcterms:created xsi:type="dcterms:W3CDTF">2017-04-03T06:53:00Z</dcterms:created>
  <dcterms:modified xsi:type="dcterms:W3CDTF">2017-05-15T10:30:00Z</dcterms:modified>
</cp:coreProperties>
</file>